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E03DB" w14:textId="77777777" w:rsidR="004B6A26" w:rsidRPr="0011469F" w:rsidRDefault="004B6A26" w:rsidP="004B6A26">
      <w:pPr>
        <w:spacing w:after="200" w:line="276" w:lineRule="auto"/>
        <w:rPr>
          <w:color w:val="auto"/>
          <w:szCs w:val="20"/>
          <w:lang w:val="en-GB"/>
        </w:rPr>
      </w:pPr>
      <w:bookmarkStart w:id="0" w:name="_GoBack"/>
      <w:bookmarkEnd w:id="0"/>
    </w:p>
    <w:tbl>
      <w:tblPr>
        <w:tblW w:w="10080" w:type="dxa"/>
        <w:tblBorders>
          <w:top w:val="single" w:sz="4" w:space="0" w:color="auto"/>
          <w:bottom w:val="single" w:sz="4" w:space="0" w:color="auto"/>
          <w:right w:val="single" w:sz="4" w:space="0" w:color="auto"/>
          <w:insideV w:val="single" w:sz="4" w:space="0" w:color="auto"/>
        </w:tblBorders>
        <w:tblLayout w:type="fixed"/>
        <w:tblCellMar>
          <w:top w:w="14" w:type="dxa"/>
          <w:left w:w="29" w:type="dxa"/>
          <w:bottom w:w="14" w:type="dxa"/>
          <w:right w:w="29" w:type="dxa"/>
        </w:tblCellMar>
        <w:tblLook w:val="01E0" w:firstRow="1" w:lastRow="1" w:firstColumn="1" w:lastColumn="1" w:noHBand="0" w:noVBand="0"/>
      </w:tblPr>
      <w:tblGrid>
        <w:gridCol w:w="10080"/>
      </w:tblGrid>
      <w:tr w:rsidR="004B6A26" w:rsidRPr="0011469F" w14:paraId="1BCCF73E" w14:textId="77777777" w:rsidTr="00A91991">
        <w:trPr>
          <w:trHeight w:val="232"/>
        </w:trPr>
        <w:tc>
          <w:tcPr>
            <w:tcW w:w="10080" w:type="dxa"/>
            <w:tcBorders>
              <w:top w:val="single" w:sz="12" w:space="0" w:color="auto"/>
              <w:left w:val="single" w:sz="12" w:space="0" w:color="auto"/>
              <w:bottom w:val="single" w:sz="12" w:space="0" w:color="auto"/>
              <w:right w:val="single" w:sz="12" w:space="0" w:color="auto"/>
            </w:tcBorders>
            <w:shd w:val="clear" w:color="auto" w:fill="DBE5F1"/>
            <w:tcMar>
              <w:top w:w="14" w:type="dxa"/>
              <w:left w:w="58" w:type="dxa"/>
              <w:bottom w:w="14" w:type="dxa"/>
              <w:right w:w="58" w:type="dxa"/>
            </w:tcMar>
            <w:hideMark/>
          </w:tcPr>
          <w:p w14:paraId="24F6A40E" w14:textId="77777777" w:rsidR="004B6A26" w:rsidRPr="0011469F" w:rsidRDefault="004B6A26" w:rsidP="00A91991">
            <w:pPr>
              <w:spacing w:before="80" w:after="80" w:line="276" w:lineRule="auto"/>
              <w:rPr>
                <w:b/>
                <w:color w:val="auto"/>
                <w:szCs w:val="20"/>
                <w:lang w:val="en-GB"/>
              </w:rPr>
            </w:pPr>
            <w:r w:rsidRPr="0011469F">
              <w:rPr>
                <w:b/>
                <w:color w:val="auto"/>
                <w:szCs w:val="20"/>
                <w:lang w:val="en-GB"/>
              </w:rPr>
              <w:t>14a. CERF Project Budget</w:t>
            </w:r>
          </w:p>
          <w:p w14:paraId="2500691B" w14:textId="77777777" w:rsidR="004B6A26" w:rsidRPr="0011469F" w:rsidRDefault="004B6A26" w:rsidP="00A91991">
            <w:pPr>
              <w:spacing w:before="80" w:after="80" w:line="276" w:lineRule="auto"/>
              <w:rPr>
                <w:color w:val="auto"/>
                <w:szCs w:val="20"/>
                <w:lang w:val="en-GB"/>
              </w:rPr>
            </w:pPr>
            <w:r w:rsidRPr="0011469F">
              <w:rPr>
                <w:rFonts w:eastAsia="Times New Roman"/>
                <w:color w:val="auto"/>
                <w:szCs w:val="20"/>
                <w:lang w:val="en-GB" w:eastAsia="en-GB"/>
              </w:rPr>
              <w:t xml:space="preserve">Please use the template below without modifying the section headings. </w:t>
            </w:r>
            <w:r w:rsidRPr="0011469F">
              <w:rPr>
                <w:rFonts w:eastAsia="Times New Roman"/>
                <w:bCs/>
                <w:color w:val="auto"/>
                <w:szCs w:val="20"/>
                <w:lang w:val="en-GB" w:eastAsia="en-GB"/>
              </w:rPr>
              <w:t xml:space="preserve">Wherever possible and relevant </w:t>
            </w:r>
            <w:r w:rsidRPr="0011469F">
              <w:rPr>
                <w:rFonts w:eastAsia="Times New Roman"/>
                <w:color w:val="auto"/>
                <w:szCs w:val="20"/>
                <w:lang w:val="en-GB" w:eastAsia="en-GB"/>
              </w:rPr>
              <w:t xml:space="preserve">please provide a detailed breakdown of items (unit, quantity, unit costs) and costs for each budget line for the CERF component of the project. </w:t>
            </w:r>
            <w:r w:rsidRPr="0011469F">
              <w:rPr>
                <w:rFonts w:eastAsia="Times New Roman"/>
                <w:b/>
                <w:bCs/>
                <w:color w:val="auto"/>
                <w:szCs w:val="20"/>
                <w:u w:val="single"/>
                <w:lang w:val="en-GB" w:eastAsia="en-GB"/>
              </w:rPr>
              <w:t>Where breakdown of unit, quantity and unit cost is not available or irrelevant, please provide total amount of the item along with sufficient description of cost content.</w:t>
            </w:r>
            <w:r w:rsidRPr="0011469F">
              <w:rPr>
                <w:rFonts w:eastAsia="Times New Roman"/>
                <w:color w:val="auto"/>
                <w:szCs w:val="20"/>
                <w:lang w:val="en-GB" w:eastAsia="en-GB"/>
              </w:rPr>
              <w:t xml:space="preserve"> Please add additional rows, as needed. For joint project, each agency has to develop a separate budget (tables 14a and 14b). Please refer to the CERF application budget guidelines in Annex A of this document or available at </w:t>
            </w:r>
            <w:hyperlink r:id="rId4" w:history="1">
              <w:r w:rsidRPr="0011469F">
                <w:rPr>
                  <w:rStyle w:val="Hyperlink"/>
                  <w:rFonts w:eastAsia="Times New Roman"/>
                  <w:color w:val="auto"/>
                  <w:szCs w:val="20"/>
                  <w:lang w:val="en-GB" w:eastAsia="en-GB"/>
                </w:rPr>
                <w:t>http://cerf.un.org</w:t>
              </w:r>
            </w:hyperlink>
            <w:r w:rsidRPr="0011469F">
              <w:rPr>
                <w:rFonts w:eastAsia="Times New Roman"/>
                <w:color w:val="auto"/>
                <w:szCs w:val="20"/>
                <w:lang w:val="en-GB" w:eastAsia="en-GB"/>
              </w:rPr>
              <w:t xml:space="preserve"> </w:t>
            </w:r>
          </w:p>
        </w:tc>
      </w:tr>
    </w:tbl>
    <w:p w14:paraId="2135D579" w14:textId="77777777" w:rsidR="004B6A26" w:rsidRPr="0011469F" w:rsidRDefault="004B6A26" w:rsidP="004B6A26">
      <w:pPr>
        <w:rPr>
          <w:color w:val="auto"/>
          <w:szCs w:val="20"/>
          <w:lang w:val="en-GB"/>
        </w:rPr>
      </w:pPr>
    </w:p>
    <w:tbl>
      <w:tblPr>
        <w:tblW w:w="15468" w:type="dxa"/>
        <w:tblLayout w:type="fixed"/>
        <w:tblCellMar>
          <w:top w:w="14" w:type="dxa"/>
          <w:left w:w="29" w:type="dxa"/>
          <w:bottom w:w="14" w:type="dxa"/>
          <w:right w:w="29" w:type="dxa"/>
        </w:tblCellMar>
        <w:tblLook w:val="04A0" w:firstRow="1" w:lastRow="0" w:firstColumn="1" w:lastColumn="0" w:noHBand="0" w:noVBand="1"/>
      </w:tblPr>
      <w:tblGrid>
        <w:gridCol w:w="4868"/>
        <w:gridCol w:w="1606"/>
        <w:gridCol w:w="1071"/>
        <w:gridCol w:w="168"/>
        <w:gridCol w:w="903"/>
        <w:gridCol w:w="1464"/>
        <w:gridCol w:w="1347"/>
        <w:gridCol w:w="1347"/>
        <w:gridCol w:w="1347"/>
        <w:gridCol w:w="1347"/>
      </w:tblGrid>
      <w:tr w:rsidR="004B6A26" w:rsidRPr="0011469F" w14:paraId="5508E5A7" w14:textId="77777777" w:rsidTr="00A91991">
        <w:trPr>
          <w:gridAfter w:val="4"/>
          <w:wAfter w:w="5388" w:type="dxa"/>
          <w:trHeight w:val="206"/>
          <w:tblHeader/>
        </w:trPr>
        <w:tc>
          <w:tcPr>
            <w:tcW w:w="4868" w:type="dxa"/>
            <w:vMerge w:val="restart"/>
            <w:tcBorders>
              <w:top w:val="single" w:sz="12" w:space="0" w:color="auto"/>
              <w:left w:val="single" w:sz="12" w:space="0" w:color="auto"/>
              <w:bottom w:val="single" w:sz="12" w:space="0" w:color="auto"/>
              <w:right w:val="single" w:sz="4" w:space="0" w:color="auto"/>
            </w:tcBorders>
            <w:shd w:val="clear" w:color="auto" w:fill="B8CCE4"/>
            <w:noWrap/>
            <w:tcMar>
              <w:top w:w="43" w:type="dxa"/>
              <w:left w:w="58" w:type="dxa"/>
              <w:bottom w:w="43" w:type="dxa"/>
              <w:right w:w="58" w:type="dxa"/>
            </w:tcMar>
            <w:vAlign w:val="center"/>
            <w:hideMark/>
          </w:tcPr>
          <w:p w14:paraId="294B5588" w14:textId="77777777" w:rsidR="004B6A26" w:rsidRPr="0011469F" w:rsidRDefault="004B6A26" w:rsidP="00A91991">
            <w:pPr>
              <w:spacing w:line="276" w:lineRule="auto"/>
              <w:rPr>
                <w:b/>
                <w:color w:val="auto"/>
                <w:szCs w:val="20"/>
                <w:lang w:val="en-GB"/>
              </w:rPr>
            </w:pPr>
            <w:r w:rsidRPr="0011469F">
              <w:rPr>
                <w:b/>
                <w:color w:val="auto"/>
                <w:szCs w:val="20"/>
                <w:lang w:val="en-GB"/>
              </w:rPr>
              <w:t>Budget Lines</w:t>
            </w:r>
          </w:p>
        </w:tc>
        <w:tc>
          <w:tcPr>
            <w:tcW w:w="5212" w:type="dxa"/>
            <w:gridSpan w:val="5"/>
            <w:tcBorders>
              <w:top w:val="single" w:sz="12" w:space="0" w:color="auto"/>
              <w:left w:val="single" w:sz="4" w:space="0" w:color="auto"/>
              <w:bottom w:val="single" w:sz="4" w:space="0" w:color="auto"/>
              <w:right w:val="single" w:sz="12" w:space="0" w:color="auto"/>
            </w:tcBorders>
            <w:shd w:val="clear" w:color="auto" w:fill="B8CCE4"/>
            <w:noWrap/>
            <w:tcMar>
              <w:top w:w="43" w:type="dxa"/>
              <w:left w:w="58" w:type="dxa"/>
              <w:bottom w:w="43" w:type="dxa"/>
              <w:right w:w="58" w:type="dxa"/>
            </w:tcMar>
            <w:vAlign w:val="bottom"/>
            <w:hideMark/>
          </w:tcPr>
          <w:p w14:paraId="4A1CFC53" w14:textId="77777777" w:rsidR="004B6A26" w:rsidRPr="0011469F" w:rsidRDefault="004B6A26" w:rsidP="00A91991">
            <w:pPr>
              <w:spacing w:line="276" w:lineRule="auto"/>
              <w:jc w:val="center"/>
              <w:rPr>
                <w:b/>
                <w:color w:val="auto"/>
                <w:szCs w:val="20"/>
                <w:lang w:val="en-GB"/>
              </w:rPr>
            </w:pPr>
            <w:r w:rsidRPr="0011469F">
              <w:rPr>
                <w:b/>
                <w:color w:val="auto"/>
                <w:szCs w:val="20"/>
                <w:lang w:val="en-GB"/>
              </w:rPr>
              <w:t xml:space="preserve">Cost Breakdown </w:t>
            </w:r>
          </w:p>
        </w:tc>
      </w:tr>
      <w:tr w:rsidR="004B6A26" w:rsidRPr="0011469F" w14:paraId="38752E55" w14:textId="77777777" w:rsidTr="00A91991">
        <w:trPr>
          <w:gridAfter w:val="4"/>
          <w:wAfter w:w="5388" w:type="dxa"/>
          <w:trHeight w:val="115"/>
          <w:tblHeader/>
        </w:trPr>
        <w:tc>
          <w:tcPr>
            <w:tcW w:w="4868" w:type="dxa"/>
            <w:vMerge/>
            <w:tcBorders>
              <w:top w:val="single" w:sz="12" w:space="0" w:color="auto"/>
              <w:left w:val="single" w:sz="12" w:space="0" w:color="auto"/>
              <w:bottom w:val="single" w:sz="12" w:space="0" w:color="auto"/>
              <w:right w:val="single" w:sz="4" w:space="0" w:color="auto"/>
            </w:tcBorders>
            <w:vAlign w:val="center"/>
            <w:hideMark/>
          </w:tcPr>
          <w:p w14:paraId="515F07EA" w14:textId="77777777" w:rsidR="004B6A26" w:rsidRPr="0011469F" w:rsidRDefault="004B6A26" w:rsidP="00A91991">
            <w:pPr>
              <w:spacing w:line="276" w:lineRule="auto"/>
              <w:rPr>
                <w:b/>
                <w:color w:val="auto"/>
                <w:szCs w:val="20"/>
                <w:lang w:val="en-GB"/>
              </w:rPr>
            </w:pPr>
          </w:p>
        </w:tc>
        <w:tc>
          <w:tcPr>
            <w:tcW w:w="1606" w:type="dxa"/>
            <w:tcBorders>
              <w:top w:val="single" w:sz="4" w:space="0" w:color="auto"/>
              <w:left w:val="single" w:sz="4" w:space="0" w:color="auto"/>
              <w:bottom w:val="single" w:sz="12" w:space="0" w:color="auto"/>
              <w:right w:val="single" w:sz="4" w:space="0" w:color="auto"/>
            </w:tcBorders>
            <w:shd w:val="clear" w:color="auto" w:fill="B8CCE4"/>
            <w:noWrap/>
            <w:tcMar>
              <w:top w:w="43" w:type="dxa"/>
              <w:left w:w="58" w:type="dxa"/>
              <w:bottom w:w="43" w:type="dxa"/>
              <w:right w:w="58" w:type="dxa"/>
            </w:tcMar>
            <w:vAlign w:val="center"/>
            <w:hideMark/>
          </w:tcPr>
          <w:p w14:paraId="45BF8A74" w14:textId="77777777" w:rsidR="004B6A26" w:rsidRPr="0011469F" w:rsidRDefault="004B6A26" w:rsidP="00A91991">
            <w:pPr>
              <w:spacing w:line="276" w:lineRule="auto"/>
              <w:jc w:val="center"/>
              <w:rPr>
                <w:b/>
                <w:color w:val="auto"/>
                <w:szCs w:val="20"/>
                <w:lang w:val="en-GB"/>
              </w:rPr>
            </w:pPr>
            <w:r w:rsidRPr="0011469F">
              <w:rPr>
                <w:b/>
                <w:color w:val="auto"/>
                <w:szCs w:val="20"/>
                <w:lang w:val="en-GB"/>
              </w:rPr>
              <w:t>Unit</w:t>
            </w:r>
          </w:p>
        </w:tc>
        <w:tc>
          <w:tcPr>
            <w:tcW w:w="1071" w:type="dxa"/>
            <w:tcBorders>
              <w:top w:val="single" w:sz="4" w:space="0" w:color="auto"/>
              <w:left w:val="single" w:sz="4" w:space="0" w:color="auto"/>
              <w:bottom w:val="single" w:sz="12" w:space="0" w:color="auto"/>
              <w:right w:val="single" w:sz="4" w:space="0" w:color="auto"/>
            </w:tcBorders>
            <w:shd w:val="clear" w:color="auto" w:fill="B8CCE4"/>
            <w:tcMar>
              <w:top w:w="43" w:type="dxa"/>
              <w:left w:w="58" w:type="dxa"/>
              <w:bottom w:w="43" w:type="dxa"/>
              <w:right w:w="58" w:type="dxa"/>
            </w:tcMar>
            <w:vAlign w:val="center"/>
            <w:hideMark/>
          </w:tcPr>
          <w:p w14:paraId="602F53F0" w14:textId="77777777" w:rsidR="004B6A26" w:rsidRPr="0011469F" w:rsidRDefault="004B6A26" w:rsidP="00A91991">
            <w:pPr>
              <w:spacing w:line="276" w:lineRule="auto"/>
              <w:jc w:val="center"/>
              <w:rPr>
                <w:b/>
                <w:color w:val="auto"/>
                <w:szCs w:val="20"/>
                <w:lang w:val="en-GB"/>
              </w:rPr>
            </w:pPr>
            <w:r w:rsidRPr="0011469F">
              <w:rPr>
                <w:b/>
                <w:color w:val="auto"/>
                <w:szCs w:val="20"/>
                <w:lang w:val="en-GB"/>
              </w:rPr>
              <w:t>Quantity</w:t>
            </w:r>
          </w:p>
        </w:tc>
        <w:tc>
          <w:tcPr>
            <w:tcW w:w="1071" w:type="dxa"/>
            <w:gridSpan w:val="2"/>
            <w:tcBorders>
              <w:top w:val="single" w:sz="4" w:space="0" w:color="auto"/>
              <w:left w:val="single" w:sz="4" w:space="0" w:color="auto"/>
              <w:bottom w:val="single" w:sz="12" w:space="0" w:color="auto"/>
              <w:right w:val="single" w:sz="4" w:space="0" w:color="auto"/>
            </w:tcBorders>
            <w:shd w:val="clear" w:color="auto" w:fill="B8CCE4"/>
            <w:tcMar>
              <w:top w:w="43" w:type="dxa"/>
              <w:left w:w="58" w:type="dxa"/>
              <w:bottom w:w="43" w:type="dxa"/>
              <w:right w:w="58" w:type="dxa"/>
            </w:tcMar>
            <w:vAlign w:val="center"/>
            <w:hideMark/>
          </w:tcPr>
          <w:p w14:paraId="12B40930" w14:textId="77777777" w:rsidR="004B6A26" w:rsidRPr="0011469F" w:rsidRDefault="004B6A26" w:rsidP="00A91991">
            <w:pPr>
              <w:spacing w:line="276" w:lineRule="auto"/>
              <w:jc w:val="center"/>
              <w:rPr>
                <w:b/>
                <w:color w:val="auto"/>
                <w:szCs w:val="20"/>
                <w:lang w:val="en-GB"/>
              </w:rPr>
            </w:pPr>
            <w:r w:rsidRPr="0011469F">
              <w:rPr>
                <w:b/>
                <w:color w:val="auto"/>
                <w:szCs w:val="20"/>
                <w:lang w:val="en-GB"/>
              </w:rPr>
              <w:t xml:space="preserve">Unit Cost </w:t>
            </w:r>
          </w:p>
        </w:tc>
        <w:tc>
          <w:tcPr>
            <w:tcW w:w="1464" w:type="dxa"/>
            <w:tcBorders>
              <w:top w:val="single" w:sz="4" w:space="0" w:color="auto"/>
              <w:left w:val="single" w:sz="4" w:space="0" w:color="auto"/>
              <w:bottom w:val="single" w:sz="12" w:space="0" w:color="auto"/>
              <w:right w:val="single" w:sz="12" w:space="0" w:color="auto"/>
            </w:tcBorders>
            <w:shd w:val="clear" w:color="auto" w:fill="B8CCE4"/>
            <w:tcMar>
              <w:top w:w="43" w:type="dxa"/>
              <w:left w:w="58" w:type="dxa"/>
              <w:bottom w:w="43" w:type="dxa"/>
              <w:right w:w="58" w:type="dxa"/>
            </w:tcMar>
            <w:vAlign w:val="center"/>
            <w:hideMark/>
          </w:tcPr>
          <w:p w14:paraId="1FD1389A" w14:textId="77777777" w:rsidR="004B6A26" w:rsidRPr="0011469F" w:rsidRDefault="004B6A26" w:rsidP="00A91991">
            <w:pPr>
              <w:spacing w:line="276" w:lineRule="auto"/>
              <w:jc w:val="center"/>
              <w:rPr>
                <w:b/>
                <w:color w:val="auto"/>
                <w:szCs w:val="20"/>
                <w:lang w:val="en-GB"/>
              </w:rPr>
            </w:pPr>
            <w:r w:rsidRPr="0011469F">
              <w:rPr>
                <w:b/>
                <w:color w:val="auto"/>
                <w:szCs w:val="20"/>
                <w:lang w:val="en-GB"/>
              </w:rPr>
              <w:t>Total (USD)</w:t>
            </w:r>
          </w:p>
        </w:tc>
      </w:tr>
      <w:tr w:rsidR="004B6A26" w:rsidRPr="0011469F" w14:paraId="684D44E9" w14:textId="77777777" w:rsidTr="00A91991">
        <w:trPr>
          <w:gridAfter w:val="4"/>
          <w:wAfter w:w="5388" w:type="dxa"/>
          <w:trHeight w:val="500"/>
        </w:trPr>
        <w:tc>
          <w:tcPr>
            <w:tcW w:w="10080" w:type="dxa"/>
            <w:gridSpan w:val="6"/>
            <w:tcBorders>
              <w:top w:val="single" w:sz="12" w:space="0" w:color="auto"/>
              <w:left w:val="single" w:sz="12" w:space="0" w:color="auto"/>
              <w:bottom w:val="single" w:sz="4" w:space="0" w:color="auto"/>
              <w:right w:val="single" w:sz="12" w:space="0" w:color="auto"/>
            </w:tcBorders>
            <w:shd w:val="clear" w:color="auto" w:fill="DBE5F1"/>
            <w:noWrap/>
            <w:tcMar>
              <w:top w:w="29" w:type="dxa"/>
              <w:left w:w="58" w:type="dxa"/>
              <w:bottom w:w="29" w:type="dxa"/>
              <w:right w:w="58" w:type="dxa"/>
            </w:tcMar>
            <w:vAlign w:val="center"/>
            <w:hideMark/>
          </w:tcPr>
          <w:p w14:paraId="027F4A2D" w14:textId="77777777" w:rsidR="004B6A26" w:rsidRPr="0011469F" w:rsidRDefault="004B6A26" w:rsidP="00A91991">
            <w:pPr>
              <w:spacing w:line="276" w:lineRule="auto"/>
              <w:rPr>
                <w:b/>
                <w:color w:val="auto"/>
                <w:szCs w:val="20"/>
                <w:lang w:val="en-GB"/>
              </w:rPr>
            </w:pPr>
            <w:r w:rsidRPr="0011469F">
              <w:rPr>
                <w:b/>
                <w:bCs/>
                <w:color w:val="auto"/>
                <w:szCs w:val="20"/>
                <w:lang w:val="en-GB"/>
              </w:rPr>
              <w:t xml:space="preserve">A. Staff and Other Personnel Costs </w:t>
            </w:r>
            <w:r w:rsidRPr="0011469F">
              <w:rPr>
                <w:color w:val="auto"/>
                <w:szCs w:val="20"/>
                <w:lang w:val="en-GB"/>
              </w:rPr>
              <w:t>(please itemize costs of staff, consultants and other personnel to be recruited directly by the agency for project implementation</w:t>
            </w:r>
          </w:p>
        </w:tc>
      </w:tr>
      <w:tr w:rsidR="004B6A26" w:rsidRPr="0011469F" w14:paraId="2927DF9A" w14:textId="77777777" w:rsidTr="00A91991">
        <w:trPr>
          <w:gridAfter w:val="4"/>
          <w:wAfter w:w="5388" w:type="dxa"/>
          <w:trHeight w:hRule="exact" w:val="579"/>
        </w:trPr>
        <w:tc>
          <w:tcPr>
            <w:tcW w:w="4868" w:type="dxa"/>
            <w:tcBorders>
              <w:top w:val="single" w:sz="4" w:space="0" w:color="auto"/>
              <w:left w:val="single" w:sz="12" w:space="0" w:color="auto"/>
              <w:bottom w:val="single" w:sz="4" w:space="0" w:color="808080"/>
              <w:right w:val="single" w:sz="4" w:space="0" w:color="808080"/>
            </w:tcBorders>
            <w:noWrap/>
            <w:tcMar>
              <w:top w:w="29" w:type="dxa"/>
              <w:left w:w="58" w:type="dxa"/>
              <w:bottom w:w="29" w:type="dxa"/>
              <w:right w:w="58" w:type="dxa"/>
            </w:tcMar>
          </w:tcPr>
          <w:p w14:paraId="7759910F" w14:textId="77777777" w:rsidR="004B6A26" w:rsidRPr="0011469F" w:rsidRDefault="004B6A26" w:rsidP="00A91991">
            <w:pPr>
              <w:rPr>
                <w:color w:val="auto"/>
                <w:szCs w:val="20"/>
              </w:rPr>
            </w:pPr>
            <w:r>
              <w:rPr>
                <w:color w:val="auto"/>
                <w:szCs w:val="20"/>
              </w:rPr>
              <w:t>S</w:t>
            </w:r>
            <w:r w:rsidRPr="0011469F">
              <w:rPr>
                <w:color w:val="auto"/>
                <w:szCs w:val="20"/>
              </w:rPr>
              <w:t xml:space="preserve">enior </w:t>
            </w:r>
            <w:r>
              <w:rPr>
                <w:color w:val="auto"/>
                <w:szCs w:val="20"/>
              </w:rPr>
              <w:t>coordinator</w:t>
            </w:r>
            <w:r w:rsidRPr="0011469F">
              <w:rPr>
                <w:color w:val="auto"/>
                <w:szCs w:val="20"/>
              </w:rPr>
              <w:t xml:space="preserve"> to oversee overall coordination and objectives are met for </w:t>
            </w:r>
            <w:r>
              <w:rPr>
                <w:color w:val="auto"/>
                <w:szCs w:val="20"/>
              </w:rPr>
              <w:t>6</w:t>
            </w:r>
            <w:r w:rsidRPr="0011469F">
              <w:rPr>
                <w:color w:val="auto"/>
                <w:szCs w:val="20"/>
              </w:rPr>
              <w:t xml:space="preserve"> months</w:t>
            </w:r>
          </w:p>
        </w:tc>
        <w:tc>
          <w:tcPr>
            <w:tcW w:w="1606" w:type="dxa"/>
            <w:tcBorders>
              <w:top w:val="single" w:sz="4" w:space="0" w:color="auto"/>
              <w:left w:val="single" w:sz="4" w:space="0" w:color="808080"/>
              <w:bottom w:val="single" w:sz="4" w:space="0" w:color="808080"/>
              <w:right w:val="single" w:sz="4" w:space="0" w:color="808080"/>
            </w:tcBorders>
            <w:noWrap/>
            <w:tcMar>
              <w:top w:w="29" w:type="dxa"/>
              <w:left w:w="43" w:type="dxa"/>
              <w:bottom w:w="29" w:type="dxa"/>
              <w:right w:w="58" w:type="dxa"/>
            </w:tcMar>
          </w:tcPr>
          <w:p w14:paraId="421EEB4E" w14:textId="77777777" w:rsidR="004B6A26" w:rsidRPr="0011469F" w:rsidRDefault="004B6A26" w:rsidP="00A91991">
            <w:pPr>
              <w:rPr>
                <w:color w:val="auto"/>
                <w:szCs w:val="20"/>
              </w:rPr>
            </w:pPr>
            <w:r>
              <w:rPr>
                <w:color w:val="auto"/>
                <w:szCs w:val="20"/>
              </w:rPr>
              <w:t>Month</w:t>
            </w:r>
          </w:p>
        </w:tc>
        <w:tc>
          <w:tcPr>
            <w:tcW w:w="1239" w:type="dxa"/>
            <w:gridSpan w:val="2"/>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tcPr>
          <w:p w14:paraId="3735D6BE" w14:textId="77777777" w:rsidR="004B6A26" w:rsidRPr="0011469F" w:rsidRDefault="004B6A26" w:rsidP="00A91991">
            <w:pPr>
              <w:jc w:val="right"/>
              <w:rPr>
                <w:color w:val="auto"/>
                <w:szCs w:val="20"/>
              </w:rPr>
            </w:pPr>
            <w:r>
              <w:rPr>
                <w:color w:val="auto"/>
                <w:szCs w:val="20"/>
              </w:rPr>
              <w:t>6</w:t>
            </w:r>
          </w:p>
        </w:tc>
        <w:tc>
          <w:tcPr>
            <w:tcW w:w="903"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tcPr>
          <w:p w14:paraId="277C14D6" w14:textId="77777777" w:rsidR="004B6A26" w:rsidRPr="0011469F" w:rsidRDefault="004B6A26" w:rsidP="00A91991">
            <w:pPr>
              <w:jc w:val="right"/>
              <w:rPr>
                <w:color w:val="auto"/>
                <w:szCs w:val="20"/>
              </w:rPr>
            </w:pPr>
            <w:r>
              <w:rPr>
                <w:color w:val="auto"/>
                <w:szCs w:val="20"/>
              </w:rPr>
              <w:t>12,000</w:t>
            </w:r>
          </w:p>
        </w:tc>
        <w:tc>
          <w:tcPr>
            <w:tcW w:w="1464" w:type="dxa"/>
            <w:tcBorders>
              <w:top w:val="single" w:sz="4" w:space="0" w:color="auto"/>
              <w:left w:val="single" w:sz="4" w:space="0" w:color="808080"/>
              <w:bottom w:val="single" w:sz="4" w:space="0" w:color="808080"/>
              <w:right w:val="single" w:sz="12" w:space="0" w:color="auto"/>
            </w:tcBorders>
            <w:tcMar>
              <w:top w:w="29" w:type="dxa"/>
              <w:left w:w="43" w:type="dxa"/>
              <w:bottom w:w="29" w:type="dxa"/>
              <w:right w:w="58" w:type="dxa"/>
            </w:tcMar>
          </w:tcPr>
          <w:p w14:paraId="5E38191A" w14:textId="77777777" w:rsidR="004B6A26" w:rsidRPr="0011469F" w:rsidRDefault="004B6A26" w:rsidP="00A91991">
            <w:pPr>
              <w:jc w:val="right"/>
              <w:rPr>
                <w:color w:val="auto"/>
                <w:szCs w:val="20"/>
              </w:rPr>
            </w:pPr>
            <w:r>
              <w:rPr>
                <w:color w:val="auto"/>
                <w:szCs w:val="20"/>
              </w:rPr>
              <w:t>72</w:t>
            </w:r>
            <w:r w:rsidRPr="0011469F">
              <w:rPr>
                <w:color w:val="auto"/>
                <w:szCs w:val="20"/>
              </w:rPr>
              <w:t>,000</w:t>
            </w:r>
          </w:p>
        </w:tc>
      </w:tr>
      <w:tr w:rsidR="004B6A26" w:rsidRPr="0011469F" w14:paraId="1C5C6AB3" w14:textId="77777777" w:rsidTr="00A91991">
        <w:trPr>
          <w:gridAfter w:val="4"/>
          <w:wAfter w:w="5388" w:type="dxa"/>
          <w:trHeight w:hRule="exact" w:val="772"/>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tcPr>
          <w:p w14:paraId="79B9D2A9" w14:textId="77777777" w:rsidR="004B6A26" w:rsidRPr="0011469F" w:rsidRDefault="004B6A26" w:rsidP="00A91991">
            <w:pPr>
              <w:rPr>
                <w:color w:val="auto"/>
                <w:szCs w:val="20"/>
              </w:rPr>
            </w:pPr>
            <w:r w:rsidRPr="0011469F">
              <w:rPr>
                <w:color w:val="auto"/>
                <w:szCs w:val="20"/>
              </w:rPr>
              <w:t>National Specialists to coordinate activities and facilitate logistics, procurement and preparation &amp; stakeholder liaison)</w:t>
            </w: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tcPr>
          <w:p w14:paraId="68D394AE" w14:textId="77777777" w:rsidR="004B6A26" w:rsidRPr="0011469F" w:rsidRDefault="004B6A26" w:rsidP="00A91991">
            <w:pPr>
              <w:rPr>
                <w:color w:val="auto"/>
                <w:szCs w:val="20"/>
              </w:rPr>
            </w:pPr>
            <w:r>
              <w:rPr>
                <w:color w:val="auto"/>
                <w:szCs w:val="20"/>
              </w:rPr>
              <w:t>Month</w:t>
            </w:r>
          </w:p>
        </w:tc>
        <w:tc>
          <w:tcPr>
            <w:tcW w:w="1239" w:type="dxa"/>
            <w:gridSpan w:val="2"/>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tcPr>
          <w:p w14:paraId="17FBB7A5" w14:textId="77777777" w:rsidR="004B6A26" w:rsidRPr="0011469F" w:rsidRDefault="004B6A26" w:rsidP="00A91991">
            <w:pPr>
              <w:jc w:val="right"/>
              <w:rPr>
                <w:color w:val="auto"/>
                <w:szCs w:val="20"/>
              </w:rPr>
            </w:pPr>
            <w:r>
              <w:rPr>
                <w:color w:val="auto"/>
                <w:szCs w:val="20"/>
              </w:rPr>
              <w:t>6</w:t>
            </w:r>
          </w:p>
        </w:tc>
        <w:tc>
          <w:tcPr>
            <w:tcW w:w="903"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tcPr>
          <w:p w14:paraId="2EC10604" w14:textId="77777777" w:rsidR="004B6A26" w:rsidRPr="0011469F" w:rsidRDefault="004B6A26" w:rsidP="00A91991">
            <w:pPr>
              <w:jc w:val="right"/>
              <w:rPr>
                <w:color w:val="auto"/>
                <w:szCs w:val="20"/>
              </w:rPr>
            </w:pPr>
            <w:r>
              <w:rPr>
                <w:color w:val="auto"/>
                <w:szCs w:val="20"/>
              </w:rPr>
              <w:t>4,500</w:t>
            </w: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tcPr>
          <w:p w14:paraId="3E108F76" w14:textId="77777777" w:rsidR="004B6A26" w:rsidRPr="0011469F" w:rsidRDefault="004B6A26" w:rsidP="00A91991">
            <w:pPr>
              <w:jc w:val="right"/>
              <w:rPr>
                <w:color w:val="auto"/>
                <w:szCs w:val="20"/>
              </w:rPr>
            </w:pPr>
            <w:r>
              <w:rPr>
                <w:color w:val="auto"/>
                <w:szCs w:val="20"/>
              </w:rPr>
              <w:t>27,000</w:t>
            </w:r>
          </w:p>
        </w:tc>
      </w:tr>
      <w:tr w:rsidR="004B6A26" w:rsidRPr="0011469F" w14:paraId="614733C0" w14:textId="77777777" w:rsidTr="00A91991">
        <w:trPr>
          <w:gridAfter w:val="4"/>
          <w:wAfter w:w="5388" w:type="dxa"/>
          <w:trHeight w:hRule="exact" w:val="288"/>
        </w:trPr>
        <w:tc>
          <w:tcPr>
            <w:tcW w:w="4868" w:type="dxa"/>
            <w:tcBorders>
              <w:top w:val="single" w:sz="4" w:space="0" w:color="808080"/>
              <w:left w:val="single" w:sz="12" w:space="0" w:color="auto"/>
              <w:bottom w:val="single" w:sz="4" w:space="0" w:color="808080"/>
              <w:right w:val="nil"/>
            </w:tcBorders>
            <w:noWrap/>
            <w:tcMar>
              <w:top w:w="29" w:type="dxa"/>
              <w:left w:w="58" w:type="dxa"/>
              <w:bottom w:w="29" w:type="dxa"/>
              <w:right w:w="58" w:type="dxa"/>
            </w:tcMar>
            <w:hideMark/>
          </w:tcPr>
          <w:p w14:paraId="20761DC9" w14:textId="77777777" w:rsidR="004B6A26" w:rsidRPr="0011469F" w:rsidRDefault="004B6A26" w:rsidP="00A91991">
            <w:pPr>
              <w:jc w:val="right"/>
              <w:rPr>
                <w:color w:val="auto"/>
                <w:szCs w:val="20"/>
              </w:rPr>
            </w:pPr>
            <w:r w:rsidRPr="0011469F">
              <w:rPr>
                <w:b/>
                <w:i/>
                <w:color w:val="auto"/>
                <w:szCs w:val="20"/>
              </w:rPr>
              <w:t xml:space="preserve">Sub-Total A:  </w:t>
            </w:r>
          </w:p>
        </w:tc>
        <w:tc>
          <w:tcPr>
            <w:tcW w:w="1606" w:type="dxa"/>
            <w:tcBorders>
              <w:top w:val="single" w:sz="4" w:space="0" w:color="808080"/>
              <w:left w:val="nil"/>
              <w:bottom w:val="single" w:sz="4" w:space="0" w:color="808080"/>
              <w:right w:val="nil"/>
            </w:tcBorders>
            <w:noWrap/>
            <w:tcMar>
              <w:top w:w="29" w:type="dxa"/>
              <w:left w:w="43" w:type="dxa"/>
              <w:bottom w:w="29" w:type="dxa"/>
              <w:right w:w="58" w:type="dxa"/>
            </w:tcMar>
          </w:tcPr>
          <w:p w14:paraId="6E6169CE" w14:textId="77777777" w:rsidR="004B6A26" w:rsidRPr="0011469F" w:rsidRDefault="004B6A26" w:rsidP="00A91991">
            <w:pPr>
              <w:jc w:val="right"/>
              <w:rPr>
                <w:color w:val="auto"/>
                <w:szCs w:val="20"/>
              </w:rPr>
            </w:pPr>
          </w:p>
        </w:tc>
        <w:tc>
          <w:tcPr>
            <w:tcW w:w="1239" w:type="dxa"/>
            <w:gridSpan w:val="2"/>
            <w:tcBorders>
              <w:top w:val="single" w:sz="4" w:space="0" w:color="808080"/>
              <w:left w:val="nil"/>
              <w:bottom w:val="single" w:sz="4" w:space="0" w:color="808080"/>
              <w:right w:val="nil"/>
            </w:tcBorders>
          </w:tcPr>
          <w:p w14:paraId="2A24F01C" w14:textId="77777777" w:rsidR="004B6A26" w:rsidRPr="0011469F" w:rsidRDefault="004B6A26" w:rsidP="00A91991">
            <w:pPr>
              <w:jc w:val="right"/>
              <w:rPr>
                <w:color w:val="auto"/>
                <w:szCs w:val="20"/>
              </w:rPr>
            </w:pPr>
          </w:p>
        </w:tc>
        <w:tc>
          <w:tcPr>
            <w:tcW w:w="903" w:type="dxa"/>
            <w:tcBorders>
              <w:top w:val="single" w:sz="4" w:space="0" w:color="808080"/>
              <w:left w:val="nil"/>
              <w:bottom w:val="single" w:sz="4" w:space="0" w:color="808080"/>
              <w:right w:val="single" w:sz="4" w:space="0" w:color="808080"/>
            </w:tcBorders>
          </w:tcPr>
          <w:p w14:paraId="661C27C7" w14:textId="77777777" w:rsidR="004B6A26" w:rsidRPr="0011469F" w:rsidRDefault="004B6A26" w:rsidP="00A91991">
            <w:pPr>
              <w:jc w:val="right"/>
              <w:rPr>
                <w:color w:val="auto"/>
                <w:szCs w:val="20"/>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tcPr>
          <w:p w14:paraId="612EF3AE" w14:textId="77777777" w:rsidR="004B6A26" w:rsidRPr="0011469F" w:rsidRDefault="004B6A26" w:rsidP="00A91991">
            <w:pPr>
              <w:jc w:val="right"/>
              <w:rPr>
                <w:color w:val="auto"/>
                <w:szCs w:val="20"/>
              </w:rPr>
            </w:pPr>
            <w:r>
              <w:rPr>
                <w:color w:val="auto"/>
                <w:szCs w:val="20"/>
              </w:rPr>
              <w:t>99,000</w:t>
            </w:r>
          </w:p>
        </w:tc>
      </w:tr>
      <w:tr w:rsidR="004B6A26" w:rsidRPr="0011469F" w14:paraId="25C35C85" w14:textId="77777777" w:rsidTr="00A91991">
        <w:trPr>
          <w:gridAfter w:val="4"/>
          <w:wAfter w:w="5388" w:type="dxa"/>
          <w:trHeight w:val="635"/>
        </w:trPr>
        <w:tc>
          <w:tcPr>
            <w:tcW w:w="10080" w:type="dxa"/>
            <w:gridSpan w:val="6"/>
            <w:tcBorders>
              <w:top w:val="single" w:sz="12" w:space="0" w:color="auto"/>
              <w:left w:val="single" w:sz="12" w:space="0" w:color="auto"/>
              <w:bottom w:val="single" w:sz="4" w:space="0" w:color="auto"/>
              <w:right w:val="single" w:sz="12" w:space="0" w:color="auto"/>
            </w:tcBorders>
            <w:shd w:val="clear" w:color="auto" w:fill="DBE5F1"/>
            <w:noWrap/>
            <w:tcMar>
              <w:top w:w="29" w:type="dxa"/>
              <w:left w:w="58" w:type="dxa"/>
              <w:bottom w:w="29" w:type="dxa"/>
              <w:right w:w="58" w:type="dxa"/>
            </w:tcMar>
            <w:vAlign w:val="center"/>
            <w:hideMark/>
          </w:tcPr>
          <w:p w14:paraId="039928EA" w14:textId="77777777" w:rsidR="004B6A26" w:rsidRPr="0011469F" w:rsidRDefault="004B6A26" w:rsidP="00A91991">
            <w:pPr>
              <w:spacing w:line="276" w:lineRule="auto"/>
              <w:rPr>
                <w:b/>
                <w:color w:val="auto"/>
                <w:szCs w:val="20"/>
                <w:lang w:val="en-GB"/>
              </w:rPr>
            </w:pPr>
            <w:r w:rsidRPr="0011469F">
              <w:rPr>
                <w:b/>
                <w:bCs/>
                <w:color w:val="auto"/>
                <w:szCs w:val="20"/>
                <w:lang w:val="en-GB"/>
              </w:rPr>
              <w:t xml:space="preserve">B. </w:t>
            </w:r>
            <w:r w:rsidRPr="0011469F">
              <w:rPr>
                <w:b/>
                <w:color w:val="auto"/>
                <w:szCs w:val="20"/>
                <w:lang w:val="en-GB"/>
              </w:rPr>
              <w:t xml:space="preserve">Supplies, Commodities, Materials </w:t>
            </w:r>
            <w:r w:rsidRPr="0011469F">
              <w:rPr>
                <w:bCs/>
                <w:color w:val="auto"/>
                <w:szCs w:val="20"/>
                <w:lang w:val="en-GB"/>
              </w:rPr>
              <w:t>(please itemize direct and indirect costs of consumables to be purchased under the project, including associated transportation, freight, storage and distribution costs)</w:t>
            </w:r>
          </w:p>
        </w:tc>
      </w:tr>
      <w:tr w:rsidR="004B6A26" w:rsidRPr="0011469F" w14:paraId="79CEE168" w14:textId="77777777" w:rsidTr="00A91991">
        <w:trPr>
          <w:gridAfter w:val="4"/>
          <w:wAfter w:w="5388" w:type="dxa"/>
          <w:trHeight w:hRule="exact" w:val="1101"/>
        </w:trPr>
        <w:tc>
          <w:tcPr>
            <w:tcW w:w="4868" w:type="dxa"/>
            <w:tcBorders>
              <w:top w:val="single" w:sz="4" w:space="0" w:color="auto"/>
              <w:left w:val="single" w:sz="12" w:space="0" w:color="auto"/>
              <w:bottom w:val="single" w:sz="4" w:space="0" w:color="808080"/>
              <w:right w:val="single" w:sz="4" w:space="0" w:color="808080"/>
            </w:tcBorders>
            <w:noWrap/>
            <w:tcMar>
              <w:top w:w="29" w:type="dxa"/>
              <w:left w:w="58" w:type="dxa"/>
              <w:bottom w:w="29" w:type="dxa"/>
              <w:right w:w="58" w:type="dxa"/>
            </w:tcMar>
          </w:tcPr>
          <w:p w14:paraId="52C1270B" w14:textId="77777777" w:rsidR="004B6A26" w:rsidRPr="00216041" w:rsidRDefault="004B6A26" w:rsidP="00A91991">
            <w:pPr>
              <w:rPr>
                <w:color w:val="auto"/>
                <w:szCs w:val="20"/>
                <w:lang w:val="en-GB"/>
              </w:rPr>
            </w:pPr>
            <w:r>
              <w:rPr>
                <w:color w:val="auto"/>
                <w:szCs w:val="20"/>
              </w:rPr>
              <w:t xml:space="preserve">Hybrid (solar and batteries) electrical power </w:t>
            </w:r>
            <w:r w:rsidRPr="0011469F">
              <w:rPr>
                <w:color w:val="auto"/>
                <w:szCs w:val="20"/>
              </w:rPr>
              <w:t xml:space="preserve">backup system </w:t>
            </w:r>
            <w:r>
              <w:rPr>
                <w:color w:val="auto"/>
                <w:szCs w:val="20"/>
              </w:rPr>
              <w:t xml:space="preserve">for lifesaving health equipment </w:t>
            </w:r>
            <w:r>
              <w:rPr>
                <w:color w:val="auto"/>
                <w:sz w:val="18"/>
                <w:szCs w:val="18"/>
              </w:rPr>
              <w:t xml:space="preserve">(estimate </w:t>
            </w:r>
            <w:r w:rsidRPr="00C71EFB">
              <w:rPr>
                <w:color w:val="auto"/>
                <w:sz w:val="18"/>
                <w:szCs w:val="18"/>
              </w:rPr>
              <w:t>based on a total of 30kW uninterrupted power supplied for each health facility)</w:t>
            </w:r>
          </w:p>
        </w:tc>
        <w:tc>
          <w:tcPr>
            <w:tcW w:w="1606" w:type="dxa"/>
            <w:tcBorders>
              <w:top w:val="single" w:sz="4" w:space="0" w:color="auto"/>
              <w:left w:val="single" w:sz="4" w:space="0" w:color="808080"/>
              <w:bottom w:val="single" w:sz="4" w:space="0" w:color="808080"/>
              <w:right w:val="single" w:sz="4" w:space="0" w:color="808080"/>
            </w:tcBorders>
            <w:noWrap/>
            <w:tcMar>
              <w:top w:w="29" w:type="dxa"/>
              <w:left w:w="43" w:type="dxa"/>
              <w:bottom w:w="29" w:type="dxa"/>
              <w:right w:w="58" w:type="dxa"/>
            </w:tcMar>
          </w:tcPr>
          <w:p w14:paraId="5703AAD6" w14:textId="77777777" w:rsidR="004B6A26" w:rsidRPr="0011469F" w:rsidRDefault="004B6A26" w:rsidP="00A91991">
            <w:pPr>
              <w:rPr>
                <w:color w:val="auto"/>
                <w:szCs w:val="20"/>
              </w:rPr>
            </w:pPr>
            <w:ins w:id="1" w:author="Samir Mahmoud" w:date="2016-02-09T15:05:00Z">
              <w:r>
                <w:rPr>
                  <w:color w:val="auto"/>
                  <w:szCs w:val="20"/>
                </w:rPr>
                <w:t>Health facilit</w:t>
              </w:r>
            </w:ins>
            <w:r>
              <w:rPr>
                <w:color w:val="auto"/>
                <w:szCs w:val="20"/>
              </w:rPr>
              <w:t>y</w:t>
            </w:r>
            <w:del w:id="2" w:author="Samir Mahmoud" w:date="2016-02-09T15:05:00Z">
              <w:r w:rsidRPr="0011469F" w:rsidDel="006C098A">
                <w:rPr>
                  <w:color w:val="auto"/>
                  <w:szCs w:val="20"/>
                </w:rPr>
                <w:delText>1</w:delText>
              </w:r>
            </w:del>
          </w:p>
        </w:tc>
        <w:tc>
          <w:tcPr>
            <w:tcW w:w="1239" w:type="dxa"/>
            <w:gridSpan w:val="2"/>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tcPr>
          <w:p w14:paraId="42BDA56A" w14:textId="77777777" w:rsidR="004B6A26" w:rsidRPr="0011469F" w:rsidRDefault="004B6A26" w:rsidP="00A91991">
            <w:pPr>
              <w:jc w:val="right"/>
              <w:rPr>
                <w:color w:val="auto"/>
                <w:szCs w:val="20"/>
              </w:rPr>
            </w:pPr>
            <w:r w:rsidRPr="0011469F">
              <w:rPr>
                <w:color w:val="auto"/>
                <w:szCs w:val="20"/>
              </w:rPr>
              <w:t>1</w:t>
            </w:r>
            <w:r>
              <w:rPr>
                <w:color w:val="auto"/>
                <w:szCs w:val="20"/>
              </w:rPr>
              <w:t>0</w:t>
            </w:r>
          </w:p>
        </w:tc>
        <w:tc>
          <w:tcPr>
            <w:tcW w:w="903"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tcPr>
          <w:p w14:paraId="007FACE7" w14:textId="77777777" w:rsidR="004B6A26" w:rsidRPr="0011469F" w:rsidRDefault="004B6A26" w:rsidP="00A91991">
            <w:pPr>
              <w:jc w:val="right"/>
              <w:rPr>
                <w:color w:val="auto"/>
                <w:szCs w:val="20"/>
              </w:rPr>
            </w:pPr>
            <w:r>
              <w:rPr>
                <w:color w:val="auto"/>
                <w:szCs w:val="20"/>
              </w:rPr>
              <w:t>60</w:t>
            </w:r>
            <w:r w:rsidRPr="0011469F">
              <w:rPr>
                <w:color w:val="auto"/>
                <w:szCs w:val="20"/>
              </w:rPr>
              <w:t>,000</w:t>
            </w:r>
          </w:p>
        </w:tc>
        <w:tc>
          <w:tcPr>
            <w:tcW w:w="1464" w:type="dxa"/>
            <w:tcBorders>
              <w:top w:val="single" w:sz="4" w:space="0" w:color="auto"/>
              <w:left w:val="single" w:sz="4" w:space="0" w:color="808080"/>
              <w:bottom w:val="single" w:sz="4" w:space="0" w:color="808080"/>
              <w:right w:val="single" w:sz="12" w:space="0" w:color="auto"/>
            </w:tcBorders>
            <w:tcMar>
              <w:top w:w="29" w:type="dxa"/>
              <w:left w:w="43" w:type="dxa"/>
              <w:bottom w:w="29" w:type="dxa"/>
              <w:right w:w="58" w:type="dxa"/>
            </w:tcMar>
          </w:tcPr>
          <w:p w14:paraId="3D18C1C8" w14:textId="77777777" w:rsidR="004B6A26" w:rsidRPr="0011469F" w:rsidRDefault="004B6A26" w:rsidP="00A91991">
            <w:pPr>
              <w:jc w:val="right"/>
              <w:rPr>
                <w:color w:val="auto"/>
                <w:szCs w:val="20"/>
              </w:rPr>
            </w:pPr>
            <w:r>
              <w:rPr>
                <w:color w:val="auto"/>
                <w:szCs w:val="20"/>
              </w:rPr>
              <w:t>60</w:t>
            </w:r>
            <w:r w:rsidRPr="0011469F">
              <w:rPr>
                <w:color w:val="auto"/>
                <w:szCs w:val="20"/>
              </w:rPr>
              <w:t>0,000</w:t>
            </w:r>
          </w:p>
        </w:tc>
      </w:tr>
      <w:tr w:rsidR="004B6A26" w:rsidRPr="0011469F" w14:paraId="19A92699" w14:textId="77777777" w:rsidTr="00A91991">
        <w:trPr>
          <w:gridAfter w:val="4"/>
          <w:wAfter w:w="5388" w:type="dxa"/>
          <w:trHeight w:hRule="exact" w:val="876"/>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tcPr>
          <w:p w14:paraId="10AA5097" w14:textId="77777777" w:rsidR="004B6A26" w:rsidRPr="0011469F" w:rsidRDefault="004B6A26" w:rsidP="00A91991">
            <w:pPr>
              <w:rPr>
                <w:color w:val="auto"/>
                <w:szCs w:val="20"/>
              </w:rPr>
            </w:pPr>
            <w:r>
              <w:rPr>
                <w:color w:val="auto"/>
                <w:szCs w:val="20"/>
              </w:rPr>
              <w:t xml:space="preserve">Transportation cost to Benghazi and Sebha </w:t>
            </w:r>
            <w:r>
              <w:rPr>
                <w:color w:val="auto"/>
                <w:sz w:val="18"/>
                <w:szCs w:val="18"/>
              </w:rPr>
              <w:t xml:space="preserve">(estimate </w:t>
            </w:r>
            <w:r w:rsidRPr="00C71EFB">
              <w:rPr>
                <w:color w:val="auto"/>
                <w:sz w:val="18"/>
                <w:szCs w:val="18"/>
              </w:rPr>
              <w:t>based on transportation from Tripoli to designated 5 health facilities in Benghazi and 5 in Sebha</w:t>
            </w:r>
            <w:r>
              <w:rPr>
                <w:color w:val="auto"/>
                <w:sz w:val="18"/>
                <w:szCs w:val="18"/>
              </w:rPr>
              <w:t xml:space="preserve"> including security cost</w:t>
            </w:r>
            <w:r w:rsidRPr="00C71EFB">
              <w:rPr>
                <w:color w:val="auto"/>
                <w:sz w:val="18"/>
                <w:szCs w:val="18"/>
              </w:rPr>
              <w:t>)</w:t>
            </w:r>
            <w:r>
              <w:rPr>
                <w:color w:val="auto"/>
                <w:szCs w:val="20"/>
              </w:rPr>
              <w:t xml:space="preserve"> </w:t>
            </w: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tcPr>
          <w:p w14:paraId="70E2636E" w14:textId="77777777" w:rsidR="004B6A26" w:rsidRPr="0011469F" w:rsidRDefault="004B6A26" w:rsidP="00A91991">
            <w:pPr>
              <w:rPr>
                <w:color w:val="auto"/>
                <w:szCs w:val="20"/>
              </w:rPr>
            </w:pPr>
            <w:r>
              <w:rPr>
                <w:color w:val="auto"/>
                <w:szCs w:val="20"/>
              </w:rPr>
              <w:t>Trip</w:t>
            </w:r>
          </w:p>
        </w:tc>
        <w:tc>
          <w:tcPr>
            <w:tcW w:w="1239" w:type="dxa"/>
            <w:gridSpan w:val="2"/>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tcPr>
          <w:p w14:paraId="380D641A" w14:textId="77777777" w:rsidR="004B6A26" w:rsidRPr="0011469F" w:rsidRDefault="004B6A26" w:rsidP="00A91991">
            <w:pPr>
              <w:jc w:val="right"/>
              <w:rPr>
                <w:color w:val="auto"/>
                <w:szCs w:val="20"/>
              </w:rPr>
            </w:pPr>
            <w:r>
              <w:rPr>
                <w:color w:val="auto"/>
                <w:szCs w:val="20"/>
              </w:rPr>
              <w:t>2</w:t>
            </w:r>
          </w:p>
        </w:tc>
        <w:tc>
          <w:tcPr>
            <w:tcW w:w="903"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tcPr>
          <w:p w14:paraId="74C61E12" w14:textId="77777777" w:rsidR="004B6A26" w:rsidRPr="0011469F" w:rsidRDefault="004B6A26" w:rsidP="00A91991">
            <w:pPr>
              <w:jc w:val="right"/>
              <w:rPr>
                <w:color w:val="auto"/>
                <w:szCs w:val="20"/>
              </w:rPr>
            </w:pPr>
            <w:r>
              <w:rPr>
                <w:color w:val="auto"/>
                <w:szCs w:val="20"/>
              </w:rPr>
              <w:t>3,500</w:t>
            </w: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tcPr>
          <w:p w14:paraId="6F7C9691" w14:textId="77777777" w:rsidR="004B6A26" w:rsidRPr="0011469F" w:rsidRDefault="004B6A26" w:rsidP="00A91991">
            <w:pPr>
              <w:jc w:val="right"/>
              <w:rPr>
                <w:color w:val="auto"/>
                <w:szCs w:val="20"/>
              </w:rPr>
            </w:pPr>
            <w:r>
              <w:rPr>
                <w:color w:val="auto"/>
                <w:szCs w:val="20"/>
              </w:rPr>
              <w:t>7,000</w:t>
            </w:r>
          </w:p>
        </w:tc>
      </w:tr>
      <w:tr w:rsidR="004B6A26" w:rsidRPr="0011469F" w14:paraId="7D148382" w14:textId="77777777" w:rsidTr="00A91991">
        <w:trPr>
          <w:trHeight w:val="545"/>
        </w:trPr>
        <w:tc>
          <w:tcPr>
            <w:tcW w:w="10080" w:type="dxa"/>
            <w:gridSpan w:val="6"/>
            <w:tcBorders>
              <w:top w:val="single" w:sz="12" w:space="0" w:color="auto"/>
              <w:left w:val="single" w:sz="12" w:space="0" w:color="auto"/>
              <w:bottom w:val="single" w:sz="4" w:space="0" w:color="auto"/>
              <w:right w:val="single" w:sz="12" w:space="0" w:color="auto"/>
            </w:tcBorders>
            <w:shd w:val="clear" w:color="auto" w:fill="DBE5F1"/>
            <w:noWrap/>
            <w:tcMar>
              <w:top w:w="29" w:type="dxa"/>
              <w:left w:w="58" w:type="dxa"/>
              <w:bottom w:w="29" w:type="dxa"/>
              <w:right w:w="58" w:type="dxa"/>
            </w:tcMar>
            <w:hideMark/>
          </w:tcPr>
          <w:p w14:paraId="093A810B" w14:textId="77777777" w:rsidR="004B6A26" w:rsidRPr="0011469F" w:rsidRDefault="004B6A26" w:rsidP="00A91991">
            <w:pPr>
              <w:bidi/>
              <w:rPr>
                <w:color w:val="auto"/>
                <w:szCs w:val="20"/>
              </w:rPr>
            </w:pPr>
            <w:r w:rsidRPr="0011469F">
              <w:rPr>
                <w:b/>
                <w:i/>
                <w:color w:val="auto"/>
                <w:szCs w:val="20"/>
              </w:rPr>
              <w:t>Sub-Total B</w:t>
            </w:r>
            <w:r>
              <w:rPr>
                <w:b/>
                <w:i/>
                <w:color w:val="auto"/>
                <w:szCs w:val="20"/>
              </w:rPr>
              <w:t xml:space="preserve">:  607,000      </w:t>
            </w:r>
            <w:r w:rsidRPr="0011469F">
              <w:rPr>
                <w:b/>
                <w:i/>
                <w:color w:val="auto"/>
                <w:szCs w:val="20"/>
              </w:rPr>
              <w:t xml:space="preserve">  </w:t>
            </w:r>
          </w:p>
        </w:tc>
        <w:tc>
          <w:tcPr>
            <w:tcW w:w="1347" w:type="dxa"/>
          </w:tcPr>
          <w:p w14:paraId="24754516" w14:textId="77777777" w:rsidR="004B6A26" w:rsidRPr="0011469F" w:rsidRDefault="004B6A26" w:rsidP="00A91991">
            <w:pPr>
              <w:jc w:val="right"/>
              <w:rPr>
                <w:color w:val="auto"/>
                <w:szCs w:val="20"/>
              </w:rPr>
            </w:pPr>
          </w:p>
        </w:tc>
        <w:tc>
          <w:tcPr>
            <w:tcW w:w="1347" w:type="dxa"/>
          </w:tcPr>
          <w:p w14:paraId="41E81869" w14:textId="77777777" w:rsidR="004B6A26" w:rsidRPr="0011469F" w:rsidRDefault="004B6A26" w:rsidP="00A91991">
            <w:pPr>
              <w:jc w:val="right"/>
              <w:rPr>
                <w:color w:val="auto"/>
                <w:szCs w:val="20"/>
              </w:rPr>
            </w:pPr>
          </w:p>
        </w:tc>
        <w:tc>
          <w:tcPr>
            <w:tcW w:w="1347" w:type="dxa"/>
          </w:tcPr>
          <w:p w14:paraId="7FFD4F8E" w14:textId="77777777" w:rsidR="004B6A26" w:rsidRPr="0011469F" w:rsidRDefault="004B6A26" w:rsidP="00A91991">
            <w:pPr>
              <w:jc w:val="right"/>
              <w:rPr>
                <w:color w:val="auto"/>
                <w:szCs w:val="20"/>
              </w:rPr>
            </w:pPr>
          </w:p>
        </w:tc>
        <w:tc>
          <w:tcPr>
            <w:tcW w:w="1347" w:type="dxa"/>
          </w:tcPr>
          <w:p w14:paraId="33E1EB81" w14:textId="77777777" w:rsidR="004B6A26" w:rsidRPr="0011469F" w:rsidRDefault="004B6A26" w:rsidP="00A91991">
            <w:pPr>
              <w:jc w:val="right"/>
              <w:rPr>
                <w:color w:val="auto"/>
                <w:szCs w:val="20"/>
              </w:rPr>
            </w:pPr>
            <w:r w:rsidRPr="0011469F">
              <w:rPr>
                <w:color w:val="auto"/>
                <w:szCs w:val="20"/>
              </w:rPr>
              <w:t>1,875,000</w:t>
            </w:r>
          </w:p>
        </w:tc>
      </w:tr>
      <w:tr w:rsidR="004B6A26" w:rsidRPr="0011469F" w14:paraId="4EB6B88E" w14:textId="77777777" w:rsidTr="00A91991">
        <w:trPr>
          <w:gridAfter w:val="4"/>
          <w:wAfter w:w="5388" w:type="dxa"/>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170615A7" w14:textId="77777777" w:rsidR="004B6A26" w:rsidRPr="0011469F" w:rsidRDefault="004B6A26" w:rsidP="00A91991">
            <w:pPr>
              <w:spacing w:line="276" w:lineRule="auto"/>
              <w:rPr>
                <w:color w:val="auto"/>
                <w:szCs w:val="20"/>
                <w:lang w:val="en-GB"/>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5F797238" w14:textId="77777777" w:rsidR="004B6A26" w:rsidRPr="0011469F" w:rsidRDefault="004B6A26" w:rsidP="00A91991">
            <w:pPr>
              <w:spacing w:line="276" w:lineRule="auto"/>
              <w:jc w:val="center"/>
              <w:rPr>
                <w:color w:val="auto"/>
                <w:szCs w:val="20"/>
                <w:lang w:val="en-GB"/>
              </w:rPr>
            </w:pPr>
          </w:p>
        </w:tc>
        <w:tc>
          <w:tcPr>
            <w:tcW w:w="1239" w:type="dxa"/>
            <w:gridSpan w:val="2"/>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511FC448" w14:textId="77777777" w:rsidR="004B6A26" w:rsidRPr="0011469F" w:rsidRDefault="004B6A26" w:rsidP="00A91991">
            <w:pPr>
              <w:spacing w:line="276" w:lineRule="auto"/>
              <w:jc w:val="right"/>
              <w:rPr>
                <w:color w:val="auto"/>
                <w:szCs w:val="20"/>
                <w:lang w:val="en-GB"/>
              </w:rPr>
            </w:pPr>
          </w:p>
        </w:tc>
        <w:tc>
          <w:tcPr>
            <w:tcW w:w="903"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4AB9D440" w14:textId="77777777" w:rsidR="004B6A26" w:rsidRPr="0011469F" w:rsidRDefault="004B6A26" w:rsidP="00A91991">
            <w:pPr>
              <w:spacing w:line="276" w:lineRule="auto"/>
              <w:jc w:val="right"/>
              <w:rPr>
                <w:color w:val="auto"/>
                <w:szCs w:val="20"/>
                <w:lang w:val="en-GB"/>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561069C6" w14:textId="77777777" w:rsidR="004B6A26" w:rsidRPr="0011469F" w:rsidRDefault="004B6A26" w:rsidP="00A91991">
            <w:pPr>
              <w:spacing w:line="276" w:lineRule="auto"/>
              <w:jc w:val="right"/>
              <w:rPr>
                <w:color w:val="auto"/>
                <w:szCs w:val="20"/>
                <w:lang w:val="en-GB"/>
              </w:rPr>
            </w:pPr>
          </w:p>
        </w:tc>
      </w:tr>
      <w:tr w:rsidR="004B6A26" w:rsidRPr="0011469F" w14:paraId="71AFC1C6" w14:textId="77777777" w:rsidTr="00A91991">
        <w:trPr>
          <w:gridAfter w:val="4"/>
          <w:wAfter w:w="5388" w:type="dxa"/>
          <w:trHeight w:hRule="exact" w:val="288"/>
        </w:trPr>
        <w:tc>
          <w:tcPr>
            <w:tcW w:w="4868" w:type="dxa"/>
            <w:tcBorders>
              <w:top w:val="single" w:sz="4" w:space="0" w:color="808080"/>
              <w:left w:val="single" w:sz="12" w:space="0" w:color="auto"/>
              <w:bottom w:val="single" w:sz="4" w:space="0" w:color="808080"/>
              <w:right w:val="nil"/>
            </w:tcBorders>
            <w:noWrap/>
            <w:tcMar>
              <w:top w:w="29" w:type="dxa"/>
              <w:left w:w="58" w:type="dxa"/>
              <w:bottom w:w="29" w:type="dxa"/>
              <w:right w:w="58" w:type="dxa"/>
            </w:tcMar>
            <w:hideMark/>
          </w:tcPr>
          <w:p w14:paraId="52D30171" w14:textId="77777777" w:rsidR="004B6A26" w:rsidRPr="0011469F" w:rsidRDefault="004B6A26" w:rsidP="00A91991">
            <w:pPr>
              <w:spacing w:line="276" w:lineRule="auto"/>
              <w:jc w:val="right"/>
              <w:rPr>
                <w:color w:val="auto"/>
                <w:szCs w:val="20"/>
                <w:lang w:val="en-GB"/>
              </w:rPr>
            </w:pPr>
            <w:r w:rsidRPr="0011469F">
              <w:rPr>
                <w:b/>
                <w:color w:val="auto"/>
                <w:szCs w:val="20"/>
                <w:lang w:val="en-GB"/>
              </w:rPr>
              <w:t>Sub-Total C:</w:t>
            </w:r>
          </w:p>
        </w:tc>
        <w:tc>
          <w:tcPr>
            <w:tcW w:w="1606" w:type="dxa"/>
            <w:tcBorders>
              <w:top w:val="single" w:sz="4" w:space="0" w:color="808080"/>
              <w:left w:val="nil"/>
              <w:bottom w:val="single" w:sz="4" w:space="0" w:color="808080"/>
              <w:right w:val="nil"/>
            </w:tcBorders>
            <w:noWrap/>
            <w:tcMar>
              <w:top w:w="29" w:type="dxa"/>
              <w:left w:w="43" w:type="dxa"/>
              <w:bottom w:w="29" w:type="dxa"/>
              <w:right w:w="58" w:type="dxa"/>
            </w:tcMar>
          </w:tcPr>
          <w:p w14:paraId="03EB2E70" w14:textId="77777777" w:rsidR="004B6A26" w:rsidRPr="0011469F" w:rsidRDefault="004B6A26" w:rsidP="00A91991">
            <w:pPr>
              <w:spacing w:line="276" w:lineRule="auto"/>
              <w:jc w:val="right"/>
              <w:rPr>
                <w:color w:val="auto"/>
                <w:szCs w:val="20"/>
                <w:lang w:val="en-GB"/>
              </w:rPr>
            </w:pPr>
          </w:p>
        </w:tc>
        <w:tc>
          <w:tcPr>
            <w:tcW w:w="1239" w:type="dxa"/>
            <w:gridSpan w:val="2"/>
            <w:tcBorders>
              <w:top w:val="single" w:sz="4" w:space="0" w:color="808080"/>
              <w:left w:val="nil"/>
              <w:bottom w:val="single" w:sz="4" w:space="0" w:color="808080"/>
              <w:right w:val="nil"/>
            </w:tcBorders>
          </w:tcPr>
          <w:p w14:paraId="70611EC1" w14:textId="77777777" w:rsidR="004B6A26" w:rsidRPr="0011469F" w:rsidRDefault="004B6A26" w:rsidP="00A91991">
            <w:pPr>
              <w:spacing w:line="276" w:lineRule="auto"/>
              <w:jc w:val="right"/>
              <w:rPr>
                <w:color w:val="auto"/>
                <w:szCs w:val="20"/>
                <w:lang w:val="en-GB"/>
              </w:rPr>
            </w:pPr>
          </w:p>
        </w:tc>
        <w:tc>
          <w:tcPr>
            <w:tcW w:w="903" w:type="dxa"/>
            <w:tcBorders>
              <w:top w:val="single" w:sz="4" w:space="0" w:color="808080"/>
              <w:left w:val="nil"/>
              <w:bottom w:val="single" w:sz="4" w:space="0" w:color="808080"/>
              <w:right w:val="single" w:sz="4" w:space="0" w:color="808080"/>
            </w:tcBorders>
          </w:tcPr>
          <w:p w14:paraId="58E5C86D" w14:textId="77777777" w:rsidR="004B6A26" w:rsidRPr="0011469F" w:rsidRDefault="004B6A26" w:rsidP="00A91991">
            <w:pPr>
              <w:spacing w:line="276" w:lineRule="auto"/>
              <w:jc w:val="right"/>
              <w:rPr>
                <w:color w:val="auto"/>
                <w:szCs w:val="20"/>
                <w:lang w:val="en-GB"/>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0246D03F" w14:textId="77777777" w:rsidR="004B6A26" w:rsidRPr="0011469F" w:rsidRDefault="004B6A26" w:rsidP="00A91991">
            <w:pPr>
              <w:spacing w:line="276" w:lineRule="auto"/>
              <w:jc w:val="right"/>
              <w:rPr>
                <w:color w:val="auto"/>
                <w:szCs w:val="20"/>
                <w:lang w:val="en-GB"/>
              </w:rPr>
            </w:pPr>
          </w:p>
        </w:tc>
      </w:tr>
      <w:tr w:rsidR="004B6A26" w:rsidRPr="0011469F" w14:paraId="4E90F453" w14:textId="77777777" w:rsidTr="00A91991">
        <w:trPr>
          <w:gridAfter w:val="4"/>
          <w:wAfter w:w="5388" w:type="dxa"/>
          <w:trHeight w:val="432"/>
        </w:trPr>
        <w:tc>
          <w:tcPr>
            <w:tcW w:w="10080" w:type="dxa"/>
            <w:gridSpan w:val="6"/>
            <w:tcBorders>
              <w:top w:val="single" w:sz="12" w:space="0" w:color="auto"/>
              <w:left w:val="single" w:sz="12" w:space="0" w:color="auto"/>
              <w:bottom w:val="single" w:sz="4" w:space="0" w:color="auto"/>
              <w:right w:val="single" w:sz="12" w:space="0" w:color="auto"/>
            </w:tcBorders>
            <w:shd w:val="clear" w:color="auto" w:fill="DBE5F1"/>
            <w:noWrap/>
            <w:tcMar>
              <w:top w:w="29" w:type="dxa"/>
              <w:left w:w="58" w:type="dxa"/>
              <w:bottom w:w="29" w:type="dxa"/>
              <w:right w:w="58" w:type="dxa"/>
            </w:tcMar>
            <w:vAlign w:val="center"/>
            <w:hideMark/>
          </w:tcPr>
          <w:p w14:paraId="7EA9AE4E" w14:textId="77777777" w:rsidR="004B6A26" w:rsidRPr="0011469F" w:rsidRDefault="004B6A26" w:rsidP="00A91991">
            <w:pPr>
              <w:spacing w:line="276" w:lineRule="auto"/>
              <w:rPr>
                <w:b/>
                <w:color w:val="auto"/>
                <w:szCs w:val="20"/>
                <w:lang w:val="en-GB"/>
              </w:rPr>
            </w:pPr>
            <w:r w:rsidRPr="0011469F">
              <w:rPr>
                <w:b/>
                <w:bCs/>
                <w:color w:val="auto"/>
                <w:szCs w:val="20"/>
                <w:lang w:val="en-GB"/>
              </w:rPr>
              <w:t xml:space="preserve">D. Contractual Services </w:t>
            </w:r>
            <w:r w:rsidRPr="0011469F">
              <w:rPr>
                <w:color w:val="auto"/>
                <w:szCs w:val="20"/>
                <w:lang w:val="en-GB"/>
              </w:rPr>
              <w:t>(please list works and services to be contracted under the project)</w:t>
            </w:r>
          </w:p>
        </w:tc>
      </w:tr>
      <w:tr w:rsidR="004B6A26" w:rsidRPr="0011469F" w14:paraId="7E9274F0" w14:textId="77777777" w:rsidTr="00A91991">
        <w:trPr>
          <w:gridAfter w:val="4"/>
          <w:wAfter w:w="5388" w:type="dxa"/>
          <w:trHeight w:hRule="exact" w:val="1506"/>
        </w:trPr>
        <w:tc>
          <w:tcPr>
            <w:tcW w:w="4868" w:type="dxa"/>
            <w:tcBorders>
              <w:top w:val="single" w:sz="4" w:space="0" w:color="auto"/>
              <w:left w:val="single" w:sz="12" w:space="0" w:color="auto"/>
              <w:bottom w:val="single" w:sz="4" w:space="0" w:color="808080"/>
              <w:right w:val="single" w:sz="4" w:space="0" w:color="808080"/>
            </w:tcBorders>
            <w:noWrap/>
            <w:tcMar>
              <w:top w:w="29" w:type="dxa"/>
              <w:left w:w="58" w:type="dxa"/>
              <w:bottom w:w="29" w:type="dxa"/>
              <w:right w:w="58" w:type="dxa"/>
            </w:tcMar>
          </w:tcPr>
          <w:p w14:paraId="29F9F616" w14:textId="77777777" w:rsidR="004B6A26" w:rsidRPr="004100DB" w:rsidRDefault="004B6A26" w:rsidP="00A91991">
            <w:pPr>
              <w:rPr>
                <w:color w:val="auto"/>
                <w:szCs w:val="20"/>
              </w:rPr>
            </w:pPr>
            <w:r>
              <w:rPr>
                <w:color w:val="auto"/>
                <w:szCs w:val="20"/>
              </w:rPr>
              <w:t>C</w:t>
            </w:r>
            <w:r w:rsidRPr="004100DB">
              <w:rPr>
                <w:color w:val="auto"/>
                <w:szCs w:val="20"/>
              </w:rPr>
              <w:t>ivil works and adjustment to facilities to allow the housing and proper functioning of electrical backup</w:t>
            </w:r>
            <w:r>
              <w:rPr>
                <w:color w:val="auto"/>
                <w:szCs w:val="20"/>
              </w:rPr>
              <w:t xml:space="preserve"> systems </w:t>
            </w:r>
            <w:r w:rsidRPr="00461A60">
              <w:rPr>
                <w:color w:val="auto"/>
                <w:sz w:val="18"/>
                <w:szCs w:val="18"/>
              </w:rPr>
              <w:t>(estimate based on cost of electrical wiring, civil works, installation of solar grids, inverters, batteries, and</w:t>
            </w:r>
            <w:r>
              <w:rPr>
                <w:color w:val="auto"/>
                <w:sz w:val="18"/>
                <w:szCs w:val="18"/>
              </w:rPr>
              <w:t xml:space="preserve"> testing and</w:t>
            </w:r>
            <w:r w:rsidRPr="00461A60">
              <w:rPr>
                <w:color w:val="auto"/>
                <w:sz w:val="18"/>
                <w:szCs w:val="18"/>
              </w:rPr>
              <w:t xml:space="preserve"> operating the backup systems</w:t>
            </w:r>
            <w:r>
              <w:rPr>
                <w:color w:val="auto"/>
                <w:sz w:val="18"/>
                <w:szCs w:val="18"/>
              </w:rPr>
              <w:t xml:space="preserve"> at the lifesaving facilities</w:t>
            </w:r>
            <w:r w:rsidRPr="00461A60">
              <w:rPr>
                <w:color w:val="auto"/>
                <w:sz w:val="18"/>
                <w:szCs w:val="18"/>
              </w:rPr>
              <w:t>)</w:t>
            </w:r>
          </w:p>
        </w:tc>
        <w:tc>
          <w:tcPr>
            <w:tcW w:w="1606" w:type="dxa"/>
            <w:tcBorders>
              <w:top w:val="single" w:sz="4" w:space="0" w:color="auto"/>
              <w:left w:val="single" w:sz="4" w:space="0" w:color="808080"/>
              <w:bottom w:val="single" w:sz="4" w:space="0" w:color="808080"/>
              <w:right w:val="single" w:sz="4" w:space="0" w:color="808080"/>
            </w:tcBorders>
            <w:noWrap/>
            <w:tcMar>
              <w:top w:w="29" w:type="dxa"/>
              <w:left w:w="43" w:type="dxa"/>
              <w:bottom w:w="29" w:type="dxa"/>
              <w:right w:w="58" w:type="dxa"/>
            </w:tcMar>
          </w:tcPr>
          <w:p w14:paraId="75626CFA" w14:textId="77777777" w:rsidR="004B6A26" w:rsidRPr="004100DB" w:rsidRDefault="004B6A26" w:rsidP="00A91991">
            <w:pPr>
              <w:rPr>
                <w:color w:val="auto"/>
                <w:szCs w:val="20"/>
              </w:rPr>
            </w:pPr>
            <w:r>
              <w:rPr>
                <w:color w:val="auto"/>
                <w:szCs w:val="20"/>
              </w:rPr>
              <w:t>Installation</w:t>
            </w:r>
          </w:p>
        </w:tc>
        <w:tc>
          <w:tcPr>
            <w:tcW w:w="1239" w:type="dxa"/>
            <w:gridSpan w:val="2"/>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tcPr>
          <w:p w14:paraId="5BFB9B7E" w14:textId="77777777" w:rsidR="004B6A26" w:rsidRPr="004100DB" w:rsidRDefault="004B6A26" w:rsidP="00A91991">
            <w:pPr>
              <w:jc w:val="right"/>
              <w:rPr>
                <w:color w:val="auto"/>
                <w:szCs w:val="20"/>
              </w:rPr>
            </w:pPr>
            <w:r w:rsidRPr="004100DB">
              <w:rPr>
                <w:color w:val="auto"/>
                <w:szCs w:val="20"/>
              </w:rPr>
              <w:t>10</w:t>
            </w:r>
          </w:p>
        </w:tc>
        <w:tc>
          <w:tcPr>
            <w:tcW w:w="903"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tcPr>
          <w:p w14:paraId="5E892789" w14:textId="77777777" w:rsidR="004B6A26" w:rsidRPr="004100DB" w:rsidRDefault="004B6A26" w:rsidP="00A91991">
            <w:pPr>
              <w:jc w:val="right"/>
              <w:rPr>
                <w:color w:val="auto"/>
                <w:szCs w:val="20"/>
              </w:rPr>
            </w:pPr>
            <w:r>
              <w:rPr>
                <w:color w:val="auto"/>
                <w:szCs w:val="20"/>
              </w:rPr>
              <w:t>14,000</w:t>
            </w:r>
          </w:p>
        </w:tc>
        <w:tc>
          <w:tcPr>
            <w:tcW w:w="1464" w:type="dxa"/>
            <w:tcBorders>
              <w:top w:val="single" w:sz="4" w:space="0" w:color="auto"/>
              <w:left w:val="single" w:sz="4" w:space="0" w:color="808080"/>
              <w:bottom w:val="single" w:sz="4" w:space="0" w:color="808080"/>
              <w:right w:val="single" w:sz="12" w:space="0" w:color="auto"/>
            </w:tcBorders>
            <w:tcMar>
              <w:top w:w="29" w:type="dxa"/>
              <w:left w:w="43" w:type="dxa"/>
              <w:bottom w:w="29" w:type="dxa"/>
              <w:right w:w="58" w:type="dxa"/>
            </w:tcMar>
          </w:tcPr>
          <w:p w14:paraId="4EBE88C9" w14:textId="77777777" w:rsidR="004B6A26" w:rsidRPr="004100DB" w:rsidRDefault="004B6A26" w:rsidP="00A91991">
            <w:pPr>
              <w:jc w:val="right"/>
              <w:rPr>
                <w:color w:val="auto"/>
                <w:szCs w:val="20"/>
              </w:rPr>
            </w:pPr>
            <w:r>
              <w:rPr>
                <w:color w:val="auto"/>
                <w:szCs w:val="20"/>
              </w:rPr>
              <w:t>140,000</w:t>
            </w:r>
          </w:p>
        </w:tc>
      </w:tr>
      <w:tr w:rsidR="004B6A26" w:rsidRPr="0011469F" w14:paraId="001815DE" w14:textId="77777777" w:rsidTr="00A91991">
        <w:trPr>
          <w:gridAfter w:val="4"/>
          <w:wAfter w:w="5388" w:type="dxa"/>
          <w:trHeight w:hRule="exact" w:val="288"/>
        </w:trPr>
        <w:tc>
          <w:tcPr>
            <w:tcW w:w="4868" w:type="dxa"/>
            <w:tcBorders>
              <w:top w:val="single" w:sz="4" w:space="0" w:color="808080"/>
              <w:left w:val="single" w:sz="12" w:space="0" w:color="auto"/>
              <w:bottom w:val="single" w:sz="4" w:space="0" w:color="808080"/>
              <w:right w:val="nil"/>
            </w:tcBorders>
            <w:noWrap/>
            <w:tcMar>
              <w:top w:w="29" w:type="dxa"/>
              <w:left w:w="58" w:type="dxa"/>
              <w:bottom w:w="29" w:type="dxa"/>
              <w:right w:w="58" w:type="dxa"/>
            </w:tcMar>
            <w:hideMark/>
          </w:tcPr>
          <w:p w14:paraId="539D06EF" w14:textId="77777777" w:rsidR="004B6A26" w:rsidRPr="009008A6" w:rsidRDefault="004B6A26" w:rsidP="00A91991">
            <w:pPr>
              <w:jc w:val="right"/>
              <w:rPr>
                <w:color w:val="auto"/>
                <w:szCs w:val="20"/>
              </w:rPr>
            </w:pPr>
            <w:r w:rsidRPr="009008A6">
              <w:rPr>
                <w:b/>
                <w:i/>
                <w:color w:val="auto"/>
                <w:szCs w:val="20"/>
              </w:rPr>
              <w:t xml:space="preserve">Sub-Total D:  </w:t>
            </w:r>
          </w:p>
        </w:tc>
        <w:tc>
          <w:tcPr>
            <w:tcW w:w="1606" w:type="dxa"/>
            <w:tcBorders>
              <w:top w:val="single" w:sz="4" w:space="0" w:color="808080"/>
              <w:left w:val="nil"/>
              <w:bottom w:val="single" w:sz="4" w:space="0" w:color="808080"/>
              <w:right w:val="nil"/>
            </w:tcBorders>
            <w:noWrap/>
            <w:tcMar>
              <w:top w:w="29" w:type="dxa"/>
              <w:left w:w="43" w:type="dxa"/>
              <w:bottom w:w="29" w:type="dxa"/>
              <w:right w:w="58" w:type="dxa"/>
            </w:tcMar>
          </w:tcPr>
          <w:p w14:paraId="4A1FE075" w14:textId="77777777" w:rsidR="004B6A26" w:rsidRPr="009008A6" w:rsidRDefault="004B6A26" w:rsidP="00A91991">
            <w:pPr>
              <w:jc w:val="right"/>
              <w:rPr>
                <w:color w:val="auto"/>
                <w:szCs w:val="20"/>
              </w:rPr>
            </w:pPr>
          </w:p>
        </w:tc>
        <w:tc>
          <w:tcPr>
            <w:tcW w:w="1239" w:type="dxa"/>
            <w:gridSpan w:val="2"/>
            <w:tcBorders>
              <w:top w:val="single" w:sz="4" w:space="0" w:color="808080"/>
              <w:left w:val="nil"/>
              <w:bottom w:val="single" w:sz="4" w:space="0" w:color="808080"/>
              <w:right w:val="nil"/>
            </w:tcBorders>
          </w:tcPr>
          <w:p w14:paraId="43F2B5FB" w14:textId="77777777" w:rsidR="004B6A26" w:rsidRPr="009008A6" w:rsidRDefault="004B6A26" w:rsidP="00A91991">
            <w:pPr>
              <w:jc w:val="right"/>
              <w:rPr>
                <w:color w:val="auto"/>
                <w:szCs w:val="20"/>
              </w:rPr>
            </w:pPr>
          </w:p>
        </w:tc>
        <w:tc>
          <w:tcPr>
            <w:tcW w:w="903" w:type="dxa"/>
            <w:tcBorders>
              <w:top w:val="single" w:sz="4" w:space="0" w:color="808080"/>
              <w:left w:val="nil"/>
              <w:bottom w:val="single" w:sz="4" w:space="0" w:color="808080"/>
              <w:right w:val="single" w:sz="4" w:space="0" w:color="808080"/>
            </w:tcBorders>
          </w:tcPr>
          <w:p w14:paraId="513C30FB" w14:textId="77777777" w:rsidR="004B6A26" w:rsidRPr="009008A6" w:rsidRDefault="004B6A26" w:rsidP="00A91991">
            <w:pPr>
              <w:jc w:val="right"/>
              <w:rPr>
                <w:color w:val="auto"/>
                <w:szCs w:val="20"/>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tcPr>
          <w:p w14:paraId="0D2FDC03" w14:textId="77777777" w:rsidR="004B6A26" w:rsidRPr="009008A6" w:rsidRDefault="004B6A26" w:rsidP="00A91991">
            <w:pPr>
              <w:jc w:val="right"/>
              <w:rPr>
                <w:color w:val="auto"/>
                <w:szCs w:val="20"/>
              </w:rPr>
            </w:pPr>
            <w:r>
              <w:rPr>
                <w:color w:val="auto"/>
                <w:szCs w:val="20"/>
              </w:rPr>
              <w:t>140</w:t>
            </w:r>
            <w:r w:rsidRPr="009008A6">
              <w:rPr>
                <w:color w:val="auto"/>
                <w:szCs w:val="20"/>
              </w:rPr>
              <w:t>,000</w:t>
            </w:r>
          </w:p>
        </w:tc>
      </w:tr>
      <w:tr w:rsidR="004B6A26" w:rsidRPr="0011469F" w14:paraId="51B960E9" w14:textId="77777777" w:rsidTr="00A91991">
        <w:trPr>
          <w:gridAfter w:val="4"/>
          <w:wAfter w:w="5388" w:type="dxa"/>
          <w:trHeight w:val="432"/>
        </w:trPr>
        <w:tc>
          <w:tcPr>
            <w:tcW w:w="10080" w:type="dxa"/>
            <w:gridSpan w:val="6"/>
            <w:tcBorders>
              <w:top w:val="single" w:sz="12" w:space="0" w:color="auto"/>
              <w:left w:val="single" w:sz="12" w:space="0" w:color="auto"/>
              <w:bottom w:val="single" w:sz="4" w:space="0" w:color="auto"/>
              <w:right w:val="single" w:sz="12" w:space="0" w:color="auto"/>
            </w:tcBorders>
            <w:shd w:val="clear" w:color="auto" w:fill="DBE5F1"/>
            <w:noWrap/>
            <w:tcMar>
              <w:top w:w="29" w:type="dxa"/>
              <w:left w:w="58" w:type="dxa"/>
              <w:bottom w:w="29" w:type="dxa"/>
              <w:right w:w="58" w:type="dxa"/>
            </w:tcMar>
            <w:vAlign w:val="center"/>
            <w:hideMark/>
          </w:tcPr>
          <w:p w14:paraId="370B90A8" w14:textId="77777777" w:rsidR="004B6A26" w:rsidRPr="004100DB" w:rsidRDefault="004B6A26" w:rsidP="00A91991">
            <w:pPr>
              <w:spacing w:line="276" w:lineRule="auto"/>
              <w:rPr>
                <w:b/>
                <w:color w:val="auto"/>
                <w:szCs w:val="20"/>
                <w:lang w:val="en-GB"/>
              </w:rPr>
            </w:pPr>
            <w:r w:rsidRPr="004100DB">
              <w:rPr>
                <w:b/>
                <w:bCs/>
                <w:color w:val="auto"/>
                <w:szCs w:val="20"/>
                <w:lang w:val="en-GB"/>
              </w:rPr>
              <w:lastRenderedPageBreak/>
              <w:t xml:space="preserve">E. Travel </w:t>
            </w:r>
            <w:r w:rsidRPr="004100DB">
              <w:rPr>
                <w:color w:val="auto"/>
                <w:szCs w:val="20"/>
                <w:lang w:val="en-GB"/>
              </w:rPr>
              <w:t>(please itemize travel costs of staff, consultants and other personnel for project implementation)</w:t>
            </w:r>
          </w:p>
        </w:tc>
      </w:tr>
      <w:tr w:rsidR="004B6A26" w:rsidRPr="0011469F" w14:paraId="78ECD9D7" w14:textId="77777777" w:rsidTr="00A91991">
        <w:trPr>
          <w:gridAfter w:val="4"/>
          <w:wAfter w:w="5388" w:type="dxa"/>
          <w:trHeight w:hRule="exact" w:val="1821"/>
        </w:trPr>
        <w:tc>
          <w:tcPr>
            <w:tcW w:w="4868" w:type="dxa"/>
            <w:tcBorders>
              <w:top w:val="single" w:sz="4" w:space="0" w:color="auto"/>
              <w:left w:val="single" w:sz="12" w:space="0" w:color="auto"/>
              <w:bottom w:val="single" w:sz="4" w:space="0" w:color="808080"/>
              <w:right w:val="single" w:sz="4" w:space="0" w:color="808080"/>
            </w:tcBorders>
            <w:noWrap/>
            <w:tcMar>
              <w:top w:w="29" w:type="dxa"/>
              <w:left w:w="58" w:type="dxa"/>
              <w:bottom w:w="29" w:type="dxa"/>
              <w:right w:w="58" w:type="dxa"/>
            </w:tcMar>
          </w:tcPr>
          <w:p w14:paraId="4FC7B6FD" w14:textId="77777777" w:rsidR="004B6A26" w:rsidRPr="004100DB" w:rsidRDefault="004B6A26" w:rsidP="00A91991">
            <w:pPr>
              <w:rPr>
                <w:color w:val="auto"/>
                <w:szCs w:val="20"/>
              </w:rPr>
            </w:pPr>
            <w:r w:rsidRPr="004100DB">
              <w:rPr>
                <w:color w:val="auto"/>
                <w:szCs w:val="20"/>
              </w:rPr>
              <w:t xml:space="preserve">Travel costs in Libya of the National Specialist </w:t>
            </w:r>
            <w:r>
              <w:rPr>
                <w:color w:val="auto"/>
                <w:sz w:val="18"/>
                <w:szCs w:val="18"/>
              </w:rPr>
              <w:t>(estimate based on</w:t>
            </w:r>
            <w:r w:rsidRPr="00606ADA">
              <w:rPr>
                <w:color w:val="auto"/>
                <w:sz w:val="18"/>
                <w:szCs w:val="18"/>
              </w:rPr>
              <w:t xml:space="preserve"> six visits to Benghazi and six visits to Sebha to assess, coordinate and oversee project activities including security costs – UNDP signed an agreement with a third party contractor to provide services including travel arrangement and security)</w:t>
            </w:r>
          </w:p>
        </w:tc>
        <w:tc>
          <w:tcPr>
            <w:tcW w:w="1606" w:type="dxa"/>
            <w:tcBorders>
              <w:top w:val="single" w:sz="4" w:space="0" w:color="auto"/>
              <w:left w:val="single" w:sz="4" w:space="0" w:color="808080"/>
              <w:bottom w:val="single" w:sz="4" w:space="0" w:color="808080"/>
              <w:right w:val="single" w:sz="4" w:space="0" w:color="808080"/>
            </w:tcBorders>
            <w:noWrap/>
            <w:tcMar>
              <w:top w:w="29" w:type="dxa"/>
              <w:left w:w="43" w:type="dxa"/>
              <w:bottom w:w="29" w:type="dxa"/>
              <w:right w:w="58" w:type="dxa"/>
            </w:tcMar>
          </w:tcPr>
          <w:p w14:paraId="3BC3FAC7" w14:textId="77777777" w:rsidR="004B6A26" w:rsidRPr="004100DB" w:rsidRDefault="004B6A26" w:rsidP="00A91991">
            <w:pPr>
              <w:rPr>
                <w:color w:val="auto"/>
                <w:szCs w:val="20"/>
              </w:rPr>
            </w:pPr>
            <w:r>
              <w:rPr>
                <w:color w:val="auto"/>
                <w:szCs w:val="20"/>
              </w:rPr>
              <w:t>Round Trip</w:t>
            </w:r>
          </w:p>
        </w:tc>
        <w:tc>
          <w:tcPr>
            <w:tcW w:w="1239" w:type="dxa"/>
            <w:gridSpan w:val="2"/>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tcPr>
          <w:p w14:paraId="6878693A" w14:textId="77777777" w:rsidR="004B6A26" w:rsidRPr="004100DB" w:rsidRDefault="004B6A26" w:rsidP="00A91991">
            <w:pPr>
              <w:jc w:val="right"/>
              <w:rPr>
                <w:color w:val="auto"/>
                <w:szCs w:val="20"/>
              </w:rPr>
            </w:pPr>
            <w:r w:rsidRPr="004100DB">
              <w:rPr>
                <w:color w:val="auto"/>
                <w:szCs w:val="20"/>
              </w:rPr>
              <w:t>12</w:t>
            </w:r>
          </w:p>
        </w:tc>
        <w:tc>
          <w:tcPr>
            <w:tcW w:w="903"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tcPr>
          <w:p w14:paraId="6E69B41A" w14:textId="77777777" w:rsidR="004B6A26" w:rsidRPr="004100DB" w:rsidRDefault="004B6A26" w:rsidP="00A91991">
            <w:pPr>
              <w:jc w:val="right"/>
              <w:rPr>
                <w:color w:val="auto"/>
                <w:szCs w:val="20"/>
              </w:rPr>
            </w:pPr>
            <w:r>
              <w:rPr>
                <w:color w:val="auto"/>
                <w:szCs w:val="20"/>
              </w:rPr>
              <w:t>4</w:t>
            </w:r>
            <w:r w:rsidRPr="004100DB">
              <w:rPr>
                <w:color w:val="auto"/>
                <w:szCs w:val="20"/>
              </w:rPr>
              <w:t>,</w:t>
            </w:r>
            <w:r>
              <w:rPr>
                <w:color w:val="auto"/>
                <w:szCs w:val="20"/>
              </w:rPr>
              <w:t>0</w:t>
            </w:r>
            <w:r w:rsidRPr="004100DB">
              <w:rPr>
                <w:color w:val="auto"/>
                <w:szCs w:val="20"/>
              </w:rPr>
              <w:t>00</w:t>
            </w:r>
          </w:p>
        </w:tc>
        <w:tc>
          <w:tcPr>
            <w:tcW w:w="1464" w:type="dxa"/>
            <w:tcBorders>
              <w:top w:val="single" w:sz="4" w:space="0" w:color="auto"/>
              <w:left w:val="single" w:sz="4" w:space="0" w:color="808080"/>
              <w:bottom w:val="single" w:sz="4" w:space="0" w:color="808080"/>
              <w:right w:val="single" w:sz="12" w:space="0" w:color="auto"/>
            </w:tcBorders>
            <w:tcMar>
              <w:top w:w="29" w:type="dxa"/>
              <w:left w:w="43" w:type="dxa"/>
              <w:bottom w:w="29" w:type="dxa"/>
              <w:right w:w="58" w:type="dxa"/>
            </w:tcMar>
          </w:tcPr>
          <w:p w14:paraId="682F4812" w14:textId="77777777" w:rsidR="004B6A26" w:rsidRPr="004100DB" w:rsidRDefault="004B6A26" w:rsidP="00A91991">
            <w:pPr>
              <w:jc w:val="right"/>
              <w:rPr>
                <w:color w:val="auto"/>
                <w:szCs w:val="20"/>
              </w:rPr>
            </w:pPr>
            <w:r>
              <w:rPr>
                <w:color w:val="auto"/>
                <w:szCs w:val="20"/>
              </w:rPr>
              <w:t>48,0</w:t>
            </w:r>
            <w:r w:rsidRPr="004100DB">
              <w:rPr>
                <w:color w:val="auto"/>
                <w:szCs w:val="20"/>
              </w:rPr>
              <w:t>00</w:t>
            </w:r>
          </w:p>
        </w:tc>
      </w:tr>
      <w:tr w:rsidR="004B6A26" w:rsidRPr="0011469F" w14:paraId="41AD71AF" w14:textId="77777777" w:rsidTr="00A91991">
        <w:trPr>
          <w:gridAfter w:val="4"/>
          <w:wAfter w:w="5388" w:type="dxa"/>
          <w:trHeight w:hRule="exact" w:val="1821"/>
        </w:trPr>
        <w:tc>
          <w:tcPr>
            <w:tcW w:w="4868" w:type="dxa"/>
            <w:tcBorders>
              <w:top w:val="single" w:sz="4" w:space="0" w:color="auto"/>
              <w:left w:val="single" w:sz="12" w:space="0" w:color="auto"/>
              <w:bottom w:val="single" w:sz="4" w:space="0" w:color="808080"/>
              <w:right w:val="single" w:sz="4" w:space="0" w:color="808080"/>
            </w:tcBorders>
            <w:noWrap/>
            <w:tcMar>
              <w:top w:w="29" w:type="dxa"/>
              <w:left w:w="58" w:type="dxa"/>
              <w:bottom w:w="29" w:type="dxa"/>
              <w:right w:w="58" w:type="dxa"/>
            </w:tcMar>
          </w:tcPr>
          <w:p w14:paraId="316DFE40" w14:textId="77777777" w:rsidR="004B6A26" w:rsidRPr="004100DB" w:rsidRDefault="004B6A26" w:rsidP="00A91991">
            <w:pPr>
              <w:rPr>
                <w:color w:val="auto"/>
                <w:szCs w:val="20"/>
              </w:rPr>
            </w:pPr>
            <w:r>
              <w:rPr>
                <w:color w:val="auto"/>
                <w:szCs w:val="20"/>
              </w:rPr>
              <w:t xml:space="preserve">DSA for the National Specialist travels to Benghazi and Sebha </w:t>
            </w:r>
            <w:r w:rsidRPr="00606ADA">
              <w:rPr>
                <w:color w:val="auto"/>
                <w:sz w:val="18"/>
                <w:szCs w:val="18"/>
              </w:rPr>
              <w:t xml:space="preserve">(estimate </w:t>
            </w:r>
            <w:r>
              <w:rPr>
                <w:color w:val="auto"/>
                <w:sz w:val="18"/>
                <w:szCs w:val="18"/>
              </w:rPr>
              <w:t>based on</w:t>
            </w:r>
            <w:r w:rsidRPr="00606ADA">
              <w:rPr>
                <w:color w:val="auto"/>
                <w:sz w:val="18"/>
                <w:szCs w:val="18"/>
              </w:rPr>
              <w:t xml:space="preserve"> six visits to Benghazi and six visits to Sebha </w:t>
            </w:r>
            <w:r>
              <w:rPr>
                <w:color w:val="auto"/>
                <w:sz w:val="18"/>
                <w:szCs w:val="18"/>
              </w:rPr>
              <w:t>for</w:t>
            </w:r>
            <w:r w:rsidRPr="00606ADA">
              <w:rPr>
                <w:color w:val="auto"/>
                <w:sz w:val="18"/>
                <w:szCs w:val="18"/>
              </w:rPr>
              <w:t xml:space="preserve"> three days each)</w:t>
            </w:r>
          </w:p>
        </w:tc>
        <w:tc>
          <w:tcPr>
            <w:tcW w:w="1606" w:type="dxa"/>
            <w:tcBorders>
              <w:top w:val="single" w:sz="4" w:space="0" w:color="auto"/>
              <w:left w:val="single" w:sz="4" w:space="0" w:color="808080"/>
              <w:bottom w:val="single" w:sz="4" w:space="0" w:color="808080"/>
              <w:right w:val="single" w:sz="4" w:space="0" w:color="808080"/>
            </w:tcBorders>
            <w:noWrap/>
            <w:tcMar>
              <w:top w:w="29" w:type="dxa"/>
              <w:left w:w="43" w:type="dxa"/>
              <w:bottom w:w="29" w:type="dxa"/>
              <w:right w:w="58" w:type="dxa"/>
            </w:tcMar>
          </w:tcPr>
          <w:p w14:paraId="63BF9B83" w14:textId="77777777" w:rsidR="004B6A26" w:rsidRPr="004100DB" w:rsidRDefault="004B6A26" w:rsidP="00A91991">
            <w:pPr>
              <w:rPr>
                <w:color w:val="auto"/>
                <w:szCs w:val="20"/>
              </w:rPr>
            </w:pPr>
            <w:r>
              <w:rPr>
                <w:color w:val="auto"/>
                <w:szCs w:val="20"/>
              </w:rPr>
              <w:t>DSA</w:t>
            </w:r>
          </w:p>
        </w:tc>
        <w:tc>
          <w:tcPr>
            <w:tcW w:w="1239" w:type="dxa"/>
            <w:gridSpan w:val="2"/>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tcPr>
          <w:p w14:paraId="48BDEE9E" w14:textId="77777777" w:rsidR="004B6A26" w:rsidRPr="004100DB" w:rsidRDefault="004B6A26" w:rsidP="00A91991">
            <w:pPr>
              <w:jc w:val="right"/>
              <w:rPr>
                <w:color w:val="auto"/>
                <w:szCs w:val="20"/>
              </w:rPr>
            </w:pPr>
            <w:r>
              <w:rPr>
                <w:color w:val="auto"/>
                <w:szCs w:val="20"/>
              </w:rPr>
              <w:t>36</w:t>
            </w:r>
          </w:p>
        </w:tc>
        <w:tc>
          <w:tcPr>
            <w:tcW w:w="903"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tcPr>
          <w:p w14:paraId="3978112B" w14:textId="77777777" w:rsidR="004B6A26" w:rsidRDefault="004B6A26" w:rsidP="00A91991">
            <w:pPr>
              <w:jc w:val="right"/>
              <w:rPr>
                <w:color w:val="auto"/>
                <w:szCs w:val="20"/>
              </w:rPr>
            </w:pPr>
            <w:r>
              <w:rPr>
                <w:color w:val="auto"/>
                <w:szCs w:val="20"/>
              </w:rPr>
              <w:t>177</w:t>
            </w:r>
          </w:p>
        </w:tc>
        <w:tc>
          <w:tcPr>
            <w:tcW w:w="1464" w:type="dxa"/>
            <w:tcBorders>
              <w:top w:val="single" w:sz="4" w:space="0" w:color="auto"/>
              <w:left w:val="single" w:sz="4" w:space="0" w:color="808080"/>
              <w:bottom w:val="single" w:sz="4" w:space="0" w:color="808080"/>
              <w:right w:val="single" w:sz="12" w:space="0" w:color="auto"/>
            </w:tcBorders>
            <w:tcMar>
              <w:top w:w="29" w:type="dxa"/>
              <w:left w:w="43" w:type="dxa"/>
              <w:bottom w:w="29" w:type="dxa"/>
              <w:right w:w="58" w:type="dxa"/>
            </w:tcMar>
          </w:tcPr>
          <w:p w14:paraId="4E377C6E" w14:textId="77777777" w:rsidR="004B6A26" w:rsidRDefault="004B6A26" w:rsidP="00A91991">
            <w:pPr>
              <w:jc w:val="right"/>
              <w:rPr>
                <w:color w:val="auto"/>
                <w:szCs w:val="20"/>
              </w:rPr>
            </w:pPr>
            <w:r>
              <w:rPr>
                <w:color w:val="auto"/>
                <w:szCs w:val="20"/>
              </w:rPr>
              <w:t>6,372</w:t>
            </w:r>
          </w:p>
        </w:tc>
      </w:tr>
      <w:tr w:rsidR="004B6A26" w:rsidRPr="0011469F" w14:paraId="0DE84603" w14:textId="77777777" w:rsidTr="00A91991">
        <w:trPr>
          <w:gridAfter w:val="4"/>
          <w:wAfter w:w="5388" w:type="dxa"/>
          <w:trHeight w:hRule="exact" w:val="288"/>
        </w:trPr>
        <w:tc>
          <w:tcPr>
            <w:tcW w:w="4868" w:type="dxa"/>
            <w:tcBorders>
              <w:top w:val="single" w:sz="4" w:space="0" w:color="808080"/>
              <w:left w:val="single" w:sz="12" w:space="0" w:color="auto"/>
              <w:bottom w:val="single" w:sz="4" w:space="0" w:color="808080"/>
              <w:right w:val="nil"/>
            </w:tcBorders>
            <w:noWrap/>
            <w:tcMar>
              <w:top w:w="29" w:type="dxa"/>
              <w:left w:w="58" w:type="dxa"/>
              <w:bottom w:w="29" w:type="dxa"/>
              <w:right w:w="58" w:type="dxa"/>
            </w:tcMar>
            <w:hideMark/>
          </w:tcPr>
          <w:p w14:paraId="35EF2BBA" w14:textId="77777777" w:rsidR="004B6A26" w:rsidRPr="004100DB" w:rsidRDefault="004B6A26" w:rsidP="00A91991">
            <w:pPr>
              <w:spacing w:line="276" w:lineRule="auto"/>
              <w:jc w:val="right"/>
              <w:rPr>
                <w:color w:val="auto"/>
                <w:szCs w:val="20"/>
                <w:lang w:val="en-GB"/>
              </w:rPr>
            </w:pPr>
            <w:r w:rsidRPr="004100DB">
              <w:rPr>
                <w:b/>
                <w:color w:val="auto"/>
                <w:szCs w:val="20"/>
                <w:lang w:val="en-GB"/>
              </w:rPr>
              <w:t>Sub-Total E:</w:t>
            </w:r>
          </w:p>
        </w:tc>
        <w:tc>
          <w:tcPr>
            <w:tcW w:w="1606" w:type="dxa"/>
            <w:tcBorders>
              <w:top w:val="single" w:sz="4" w:space="0" w:color="808080"/>
              <w:left w:val="nil"/>
              <w:bottom w:val="single" w:sz="4" w:space="0" w:color="808080"/>
              <w:right w:val="nil"/>
            </w:tcBorders>
            <w:noWrap/>
            <w:tcMar>
              <w:top w:w="29" w:type="dxa"/>
              <w:left w:w="43" w:type="dxa"/>
              <w:bottom w:w="29" w:type="dxa"/>
              <w:right w:w="58" w:type="dxa"/>
            </w:tcMar>
          </w:tcPr>
          <w:p w14:paraId="336D60A7" w14:textId="77777777" w:rsidR="004B6A26" w:rsidRPr="004100DB" w:rsidRDefault="004B6A26" w:rsidP="00A91991">
            <w:pPr>
              <w:spacing w:line="276" w:lineRule="auto"/>
              <w:jc w:val="right"/>
              <w:rPr>
                <w:color w:val="auto"/>
                <w:szCs w:val="20"/>
                <w:lang w:val="en-GB"/>
              </w:rPr>
            </w:pPr>
          </w:p>
        </w:tc>
        <w:tc>
          <w:tcPr>
            <w:tcW w:w="1239" w:type="dxa"/>
            <w:gridSpan w:val="2"/>
            <w:tcBorders>
              <w:top w:val="single" w:sz="4" w:space="0" w:color="808080"/>
              <w:left w:val="nil"/>
              <w:bottom w:val="single" w:sz="4" w:space="0" w:color="808080"/>
              <w:right w:val="nil"/>
            </w:tcBorders>
          </w:tcPr>
          <w:p w14:paraId="0621B798" w14:textId="77777777" w:rsidR="004B6A26" w:rsidRPr="004100DB" w:rsidRDefault="004B6A26" w:rsidP="00A91991">
            <w:pPr>
              <w:spacing w:line="276" w:lineRule="auto"/>
              <w:jc w:val="right"/>
              <w:rPr>
                <w:color w:val="auto"/>
                <w:szCs w:val="20"/>
                <w:lang w:val="en-GB"/>
              </w:rPr>
            </w:pPr>
          </w:p>
        </w:tc>
        <w:tc>
          <w:tcPr>
            <w:tcW w:w="903" w:type="dxa"/>
            <w:tcBorders>
              <w:top w:val="single" w:sz="4" w:space="0" w:color="808080"/>
              <w:left w:val="nil"/>
              <w:bottom w:val="single" w:sz="4" w:space="0" w:color="808080"/>
              <w:right w:val="single" w:sz="4" w:space="0" w:color="808080"/>
            </w:tcBorders>
          </w:tcPr>
          <w:p w14:paraId="568CFC4A" w14:textId="77777777" w:rsidR="004B6A26" w:rsidRPr="004100DB" w:rsidRDefault="004B6A26" w:rsidP="00A91991">
            <w:pPr>
              <w:spacing w:line="276" w:lineRule="auto"/>
              <w:jc w:val="right"/>
              <w:rPr>
                <w:color w:val="auto"/>
                <w:szCs w:val="20"/>
                <w:lang w:val="en-GB"/>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79B773F4" w14:textId="77777777" w:rsidR="004B6A26" w:rsidRPr="004100DB" w:rsidRDefault="004B6A26" w:rsidP="00A91991">
            <w:pPr>
              <w:spacing w:line="276" w:lineRule="auto"/>
              <w:jc w:val="right"/>
              <w:rPr>
                <w:color w:val="auto"/>
                <w:szCs w:val="20"/>
                <w:lang w:val="en-GB"/>
              </w:rPr>
            </w:pPr>
            <w:r>
              <w:rPr>
                <w:color w:val="auto"/>
                <w:szCs w:val="20"/>
                <w:lang w:val="en-GB"/>
              </w:rPr>
              <w:t>54,372</w:t>
            </w:r>
          </w:p>
        </w:tc>
      </w:tr>
      <w:tr w:rsidR="004B6A26" w:rsidRPr="009008A6" w14:paraId="06D06B5D" w14:textId="77777777" w:rsidTr="00A91991">
        <w:trPr>
          <w:gridAfter w:val="4"/>
          <w:wAfter w:w="5388" w:type="dxa"/>
          <w:trHeight w:val="432"/>
        </w:trPr>
        <w:tc>
          <w:tcPr>
            <w:tcW w:w="10080" w:type="dxa"/>
            <w:gridSpan w:val="6"/>
            <w:tcBorders>
              <w:top w:val="single" w:sz="12" w:space="0" w:color="auto"/>
              <w:left w:val="single" w:sz="12" w:space="0" w:color="auto"/>
              <w:bottom w:val="single" w:sz="4" w:space="0" w:color="auto"/>
              <w:right w:val="single" w:sz="12" w:space="0" w:color="auto"/>
            </w:tcBorders>
            <w:shd w:val="clear" w:color="auto" w:fill="DBE5F1"/>
            <w:noWrap/>
            <w:tcMar>
              <w:top w:w="29" w:type="dxa"/>
              <w:left w:w="58" w:type="dxa"/>
              <w:bottom w:w="29" w:type="dxa"/>
              <w:right w:w="58" w:type="dxa"/>
            </w:tcMar>
            <w:vAlign w:val="center"/>
            <w:hideMark/>
          </w:tcPr>
          <w:p w14:paraId="22D2A9FF" w14:textId="77777777" w:rsidR="004B6A26" w:rsidRPr="009008A6" w:rsidRDefault="004B6A26" w:rsidP="00A91991">
            <w:pPr>
              <w:spacing w:line="276" w:lineRule="auto"/>
              <w:rPr>
                <w:b/>
                <w:color w:val="auto"/>
                <w:szCs w:val="20"/>
                <w:lang w:val="en-GB"/>
              </w:rPr>
            </w:pPr>
            <w:r w:rsidRPr="009008A6">
              <w:rPr>
                <w:b/>
                <w:bCs/>
                <w:color w:val="auto"/>
                <w:szCs w:val="20"/>
                <w:lang w:val="en-GB"/>
              </w:rPr>
              <w:t xml:space="preserve">F. Transfers and Grants to Counterparts </w:t>
            </w:r>
            <w:r w:rsidRPr="009008A6">
              <w:rPr>
                <w:bCs/>
                <w:color w:val="auto"/>
                <w:szCs w:val="20"/>
                <w:lang w:val="en-GB"/>
              </w:rPr>
              <w:t>(please list transfers and sub-grants to project implementing partners</w:t>
            </w:r>
          </w:p>
        </w:tc>
      </w:tr>
      <w:tr w:rsidR="004B6A26" w:rsidRPr="009008A6" w14:paraId="7C58B632" w14:textId="77777777" w:rsidTr="00A91991">
        <w:trPr>
          <w:gridAfter w:val="4"/>
          <w:wAfter w:w="5388" w:type="dxa"/>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04B38C75" w14:textId="77777777" w:rsidR="004B6A26" w:rsidRPr="009008A6" w:rsidRDefault="004B6A26" w:rsidP="00A91991">
            <w:pPr>
              <w:spacing w:line="276" w:lineRule="auto"/>
              <w:rPr>
                <w:color w:val="auto"/>
                <w:szCs w:val="20"/>
                <w:lang w:val="en-GB"/>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7720046C" w14:textId="77777777" w:rsidR="004B6A26" w:rsidRPr="009008A6" w:rsidRDefault="004B6A26" w:rsidP="00A91991">
            <w:pPr>
              <w:spacing w:line="276" w:lineRule="auto"/>
              <w:jc w:val="center"/>
              <w:rPr>
                <w:color w:val="auto"/>
                <w:szCs w:val="20"/>
                <w:lang w:val="en-GB"/>
              </w:rPr>
            </w:pPr>
          </w:p>
        </w:tc>
        <w:tc>
          <w:tcPr>
            <w:tcW w:w="1239" w:type="dxa"/>
            <w:gridSpan w:val="2"/>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22568B9D" w14:textId="77777777" w:rsidR="004B6A26" w:rsidRPr="009008A6" w:rsidRDefault="004B6A26" w:rsidP="00A91991">
            <w:pPr>
              <w:spacing w:line="276" w:lineRule="auto"/>
              <w:jc w:val="right"/>
              <w:rPr>
                <w:color w:val="auto"/>
                <w:szCs w:val="20"/>
                <w:lang w:val="en-GB"/>
              </w:rPr>
            </w:pPr>
          </w:p>
        </w:tc>
        <w:tc>
          <w:tcPr>
            <w:tcW w:w="903"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6D36BA8F" w14:textId="77777777" w:rsidR="004B6A26" w:rsidRPr="009008A6" w:rsidRDefault="004B6A26" w:rsidP="00A91991">
            <w:pPr>
              <w:spacing w:line="276" w:lineRule="auto"/>
              <w:jc w:val="right"/>
              <w:rPr>
                <w:color w:val="auto"/>
                <w:szCs w:val="20"/>
                <w:lang w:val="en-GB"/>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679FE673" w14:textId="77777777" w:rsidR="004B6A26" w:rsidRPr="009008A6" w:rsidRDefault="004B6A26" w:rsidP="00A91991">
            <w:pPr>
              <w:spacing w:line="276" w:lineRule="auto"/>
              <w:jc w:val="right"/>
              <w:rPr>
                <w:color w:val="auto"/>
                <w:szCs w:val="20"/>
                <w:lang w:val="en-GB"/>
              </w:rPr>
            </w:pPr>
          </w:p>
        </w:tc>
      </w:tr>
      <w:tr w:rsidR="004B6A26" w:rsidRPr="009008A6" w14:paraId="0B2F47AB" w14:textId="77777777" w:rsidTr="00A91991">
        <w:trPr>
          <w:gridAfter w:val="4"/>
          <w:wAfter w:w="5388" w:type="dxa"/>
          <w:trHeight w:hRule="exact" w:val="288"/>
        </w:trPr>
        <w:tc>
          <w:tcPr>
            <w:tcW w:w="4868" w:type="dxa"/>
            <w:tcBorders>
              <w:top w:val="single" w:sz="4" w:space="0" w:color="808080"/>
              <w:left w:val="single" w:sz="12" w:space="0" w:color="auto"/>
              <w:bottom w:val="single" w:sz="4" w:space="0" w:color="808080"/>
              <w:right w:val="nil"/>
            </w:tcBorders>
            <w:noWrap/>
            <w:tcMar>
              <w:top w:w="29" w:type="dxa"/>
              <w:left w:w="58" w:type="dxa"/>
              <w:bottom w:w="29" w:type="dxa"/>
              <w:right w:w="58" w:type="dxa"/>
            </w:tcMar>
            <w:hideMark/>
          </w:tcPr>
          <w:p w14:paraId="725295FF" w14:textId="77777777" w:rsidR="004B6A26" w:rsidRPr="009008A6" w:rsidRDefault="004B6A26" w:rsidP="00A91991">
            <w:pPr>
              <w:spacing w:line="276" w:lineRule="auto"/>
              <w:jc w:val="right"/>
              <w:rPr>
                <w:color w:val="auto"/>
                <w:szCs w:val="20"/>
                <w:lang w:val="en-GB"/>
              </w:rPr>
            </w:pPr>
            <w:r w:rsidRPr="009008A6">
              <w:rPr>
                <w:b/>
                <w:color w:val="auto"/>
                <w:szCs w:val="20"/>
                <w:lang w:val="en-GB"/>
              </w:rPr>
              <w:t xml:space="preserve">Sub-Total F: </w:t>
            </w:r>
          </w:p>
        </w:tc>
        <w:tc>
          <w:tcPr>
            <w:tcW w:w="1606" w:type="dxa"/>
            <w:tcBorders>
              <w:top w:val="single" w:sz="4" w:space="0" w:color="808080"/>
              <w:left w:val="nil"/>
              <w:bottom w:val="single" w:sz="4" w:space="0" w:color="808080"/>
              <w:right w:val="nil"/>
            </w:tcBorders>
            <w:noWrap/>
            <w:tcMar>
              <w:top w:w="29" w:type="dxa"/>
              <w:left w:w="43" w:type="dxa"/>
              <w:bottom w:w="29" w:type="dxa"/>
              <w:right w:w="58" w:type="dxa"/>
            </w:tcMar>
          </w:tcPr>
          <w:p w14:paraId="65513EF6" w14:textId="77777777" w:rsidR="004B6A26" w:rsidRPr="009008A6" w:rsidRDefault="004B6A26" w:rsidP="00A91991">
            <w:pPr>
              <w:spacing w:line="276" w:lineRule="auto"/>
              <w:jc w:val="right"/>
              <w:rPr>
                <w:color w:val="auto"/>
                <w:szCs w:val="20"/>
                <w:lang w:val="en-GB"/>
              </w:rPr>
            </w:pPr>
          </w:p>
        </w:tc>
        <w:tc>
          <w:tcPr>
            <w:tcW w:w="1239" w:type="dxa"/>
            <w:gridSpan w:val="2"/>
            <w:tcBorders>
              <w:top w:val="single" w:sz="4" w:space="0" w:color="808080"/>
              <w:left w:val="nil"/>
              <w:bottom w:val="single" w:sz="4" w:space="0" w:color="808080"/>
              <w:right w:val="nil"/>
            </w:tcBorders>
          </w:tcPr>
          <w:p w14:paraId="78E94FC9" w14:textId="77777777" w:rsidR="004B6A26" w:rsidRPr="009008A6" w:rsidRDefault="004B6A26" w:rsidP="00A91991">
            <w:pPr>
              <w:spacing w:line="276" w:lineRule="auto"/>
              <w:jc w:val="right"/>
              <w:rPr>
                <w:color w:val="auto"/>
                <w:szCs w:val="20"/>
                <w:lang w:val="en-GB"/>
              </w:rPr>
            </w:pPr>
          </w:p>
        </w:tc>
        <w:tc>
          <w:tcPr>
            <w:tcW w:w="903" w:type="dxa"/>
            <w:tcBorders>
              <w:top w:val="single" w:sz="4" w:space="0" w:color="808080"/>
              <w:left w:val="nil"/>
              <w:bottom w:val="single" w:sz="4" w:space="0" w:color="808080"/>
              <w:right w:val="single" w:sz="4" w:space="0" w:color="808080"/>
            </w:tcBorders>
          </w:tcPr>
          <w:p w14:paraId="29A6CBDB" w14:textId="77777777" w:rsidR="004B6A26" w:rsidRPr="009008A6" w:rsidRDefault="004B6A26" w:rsidP="00A91991">
            <w:pPr>
              <w:spacing w:line="276" w:lineRule="auto"/>
              <w:jc w:val="right"/>
              <w:rPr>
                <w:color w:val="auto"/>
                <w:szCs w:val="20"/>
                <w:lang w:val="en-GB"/>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7EE75185" w14:textId="77777777" w:rsidR="004B6A26" w:rsidRPr="009008A6" w:rsidRDefault="004B6A26" w:rsidP="00A91991">
            <w:pPr>
              <w:spacing w:line="276" w:lineRule="auto"/>
              <w:jc w:val="right"/>
              <w:rPr>
                <w:color w:val="auto"/>
                <w:szCs w:val="20"/>
                <w:lang w:val="en-GB"/>
              </w:rPr>
            </w:pPr>
          </w:p>
        </w:tc>
      </w:tr>
      <w:tr w:rsidR="004B6A26" w:rsidRPr="009008A6" w14:paraId="4EF1BC04" w14:textId="77777777" w:rsidTr="00A91991">
        <w:trPr>
          <w:gridAfter w:val="4"/>
          <w:wAfter w:w="5388" w:type="dxa"/>
          <w:trHeight w:val="432"/>
        </w:trPr>
        <w:tc>
          <w:tcPr>
            <w:tcW w:w="10080" w:type="dxa"/>
            <w:gridSpan w:val="6"/>
            <w:tcBorders>
              <w:top w:val="single" w:sz="12" w:space="0" w:color="auto"/>
              <w:left w:val="single" w:sz="12" w:space="0" w:color="auto"/>
              <w:bottom w:val="single" w:sz="4" w:space="0" w:color="auto"/>
              <w:right w:val="single" w:sz="12" w:space="0" w:color="auto"/>
            </w:tcBorders>
            <w:shd w:val="clear" w:color="auto" w:fill="DBE5F1"/>
            <w:noWrap/>
            <w:tcMar>
              <w:top w:w="29" w:type="dxa"/>
              <w:left w:w="58" w:type="dxa"/>
              <w:bottom w:w="29" w:type="dxa"/>
              <w:right w:w="58" w:type="dxa"/>
            </w:tcMar>
            <w:vAlign w:val="center"/>
            <w:hideMark/>
          </w:tcPr>
          <w:p w14:paraId="2FDD1169" w14:textId="77777777" w:rsidR="004B6A26" w:rsidRPr="009008A6" w:rsidRDefault="004B6A26" w:rsidP="00A91991">
            <w:pPr>
              <w:spacing w:line="276" w:lineRule="auto"/>
              <w:rPr>
                <w:b/>
                <w:color w:val="auto"/>
                <w:szCs w:val="20"/>
                <w:lang w:val="en-GB"/>
              </w:rPr>
            </w:pPr>
            <w:r w:rsidRPr="009008A6">
              <w:rPr>
                <w:b/>
                <w:color w:val="auto"/>
                <w:szCs w:val="20"/>
                <w:lang w:val="en-GB"/>
              </w:rPr>
              <w:t xml:space="preserve">G. General Operating and Other Direct Costs </w:t>
            </w:r>
            <w:r w:rsidRPr="009008A6">
              <w:rPr>
                <w:bCs/>
                <w:color w:val="auto"/>
                <w:szCs w:val="20"/>
                <w:lang w:val="en-GB"/>
              </w:rPr>
              <w:t>(please include general operating expenses and other direct costs for project implementation)</w:t>
            </w:r>
          </w:p>
        </w:tc>
      </w:tr>
      <w:tr w:rsidR="004B6A26" w:rsidRPr="009008A6" w14:paraId="0441FE1B" w14:textId="77777777" w:rsidTr="00A91991">
        <w:trPr>
          <w:gridAfter w:val="4"/>
          <w:wAfter w:w="5388" w:type="dxa"/>
          <w:trHeight w:hRule="exact" w:val="1389"/>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2AC6BB3F" w14:textId="77777777" w:rsidR="004B6A26" w:rsidRPr="003078B8" w:rsidRDefault="004B6A26" w:rsidP="00A91991">
            <w:pPr>
              <w:spacing w:line="276" w:lineRule="auto"/>
              <w:rPr>
                <w:color w:val="auto"/>
                <w:sz w:val="18"/>
                <w:szCs w:val="18"/>
              </w:rPr>
            </w:pPr>
            <w:r>
              <w:rPr>
                <w:color w:val="auto"/>
                <w:szCs w:val="20"/>
                <w:lang w:val="en-GB"/>
              </w:rPr>
              <w:t xml:space="preserve">General Operating Cost for one project staff in Libya during six months </w:t>
            </w:r>
            <w:r w:rsidRPr="003078B8">
              <w:rPr>
                <w:color w:val="auto"/>
                <w:sz w:val="18"/>
                <w:szCs w:val="18"/>
                <w:lang w:val="en-GB"/>
              </w:rPr>
              <w:t>(</w:t>
            </w:r>
            <w:r w:rsidRPr="003078B8">
              <w:rPr>
                <w:color w:val="auto"/>
                <w:sz w:val="18"/>
                <w:szCs w:val="18"/>
              </w:rPr>
              <w:t>estimate is calculated based on the number of staff occupying the office and share of office space for the project, utilities, connection, common shared area, generators distributed over staff in the office)</w:t>
            </w:r>
          </w:p>
          <w:p w14:paraId="250A38E7" w14:textId="77777777" w:rsidR="004B6A26" w:rsidRPr="009008A6" w:rsidRDefault="004B6A26" w:rsidP="00A91991">
            <w:pPr>
              <w:spacing w:line="276" w:lineRule="auto"/>
              <w:rPr>
                <w:color w:val="auto"/>
                <w:szCs w:val="20"/>
                <w:lang w:val="en-GB"/>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1435C7AB" w14:textId="77777777" w:rsidR="004B6A26" w:rsidRPr="009008A6" w:rsidRDefault="004B6A26" w:rsidP="00A91991">
            <w:pPr>
              <w:spacing w:line="276" w:lineRule="auto"/>
              <w:rPr>
                <w:color w:val="auto"/>
                <w:szCs w:val="20"/>
                <w:lang w:val="en-GB"/>
              </w:rPr>
            </w:pPr>
            <w:r>
              <w:rPr>
                <w:color w:val="auto"/>
                <w:szCs w:val="20"/>
                <w:lang w:val="en-GB"/>
              </w:rPr>
              <w:t>Month</w:t>
            </w:r>
          </w:p>
        </w:tc>
        <w:tc>
          <w:tcPr>
            <w:tcW w:w="1239" w:type="dxa"/>
            <w:gridSpan w:val="2"/>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6E39A51D" w14:textId="77777777" w:rsidR="004B6A26" w:rsidRPr="009008A6" w:rsidRDefault="004B6A26" w:rsidP="00A91991">
            <w:pPr>
              <w:spacing w:line="276" w:lineRule="auto"/>
              <w:jc w:val="right"/>
              <w:rPr>
                <w:color w:val="auto"/>
                <w:szCs w:val="20"/>
                <w:lang w:val="en-GB"/>
              </w:rPr>
            </w:pPr>
            <w:r>
              <w:rPr>
                <w:color w:val="auto"/>
                <w:szCs w:val="20"/>
                <w:lang w:val="en-GB"/>
              </w:rPr>
              <w:t>6</w:t>
            </w:r>
          </w:p>
        </w:tc>
        <w:tc>
          <w:tcPr>
            <w:tcW w:w="903"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34803A01" w14:textId="77777777" w:rsidR="004B6A26" w:rsidRPr="009008A6" w:rsidRDefault="004B6A26" w:rsidP="00A91991">
            <w:pPr>
              <w:spacing w:line="276" w:lineRule="auto"/>
              <w:jc w:val="right"/>
              <w:rPr>
                <w:color w:val="auto"/>
                <w:szCs w:val="20"/>
                <w:lang w:val="en-GB"/>
              </w:rPr>
            </w:pPr>
            <w:r>
              <w:rPr>
                <w:color w:val="auto"/>
                <w:szCs w:val="20"/>
                <w:lang w:val="en-GB"/>
              </w:rPr>
              <w:t>715</w:t>
            </w: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363E0491" w14:textId="77777777" w:rsidR="004B6A26" w:rsidRPr="009008A6" w:rsidRDefault="004B6A26" w:rsidP="00A91991">
            <w:pPr>
              <w:spacing w:line="276" w:lineRule="auto"/>
              <w:jc w:val="right"/>
              <w:rPr>
                <w:color w:val="auto"/>
                <w:szCs w:val="20"/>
                <w:lang w:val="en-GB"/>
              </w:rPr>
            </w:pPr>
            <w:r>
              <w:rPr>
                <w:color w:val="auto"/>
                <w:szCs w:val="20"/>
                <w:lang w:val="en-GB"/>
              </w:rPr>
              <w:t>4,290</w:t>
            </w:r>
          </w:p>
        </w:tc>
      </w:tr>
      <w:tr w:rsidR="004B6A26" w:rsidRPr="00001052" w14:paraId="7A62B1D5" w14:textId="77777777" w:rsidTr="00A91991">
        <w:trPr>
          <w:gridAfter w:val="4"/>
          <w:wAfter w:w="5388" w:type="dxa"/>
          <w:trHeight w:hRule="exact" w:val="1353"/>
        </w:trPr>
        <w:tc>
          <w:tcPr>
            <w:tcW w:w="4868" w:type="dxa"/>
            <w:tcBorders>
              <w:top w:val="single" w:sz="4" w:space="0" w:color="808080"/>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vAlign w:val="center"/>
          </w:tcPr>
          <w:p w14:paraId="72BDF399" w14:textId="77777777" w:rsidR="004B6A26" w:rsidRPr="00001052" w:rsidRDefault="004B6A26" w:rsidP="00A91991">
            <w:pPr>
              <w:spacing w:line="276" w:lineRule="auto"/>
              <w:rPr>
                <w:color w:val="auto"/>
                <w:szCs w:val="20"/>
                <w:lang w:val="en-GB"/>
              </w:rPr>
            </w:pPr>
            <w:r>
              <w:rPr>
                <w:color w:val="auto"/>
                <w:szCs w:val="20"/>
                <w:lang w:val="en-GB"/>
              </w:rPr>
              <w:t xml:space="preserve">General Operating Cost for one project staff in Tunis during six months </w:t>
            </w:r>
            <w:r w:rsidRPr="003078B8">
              <w:rPr>
                <w:color w:val="auto"/>
                <w:sz w:val="18"/>
                <w:szCs w:val="18"/>
                <w:lang w:val="en-GB"/>
              </w:rPr>
              <w:t>(</w:t>
            </w:r>
            <w:r w:rsidRPr="003078B8">
              <w:rPr>
                <w:color w:val="auto"/>
                <w:sz w:val="18"/>
                <w:szCs w:val="18"/>
              </w:rPr>
              <w:t>estimate is calculated based on the number of staff occupying the office and share of office space for the project, utilities, connection, common shared area, generators distributed over staff in the office)</w:t>
            </w:r>
          </w:p>
        </w:tc>
        <w:tc>
          <w:tcPr>
            <w:tcW w:w="1606" w:type="dxa"/>
            <w:tcBorders>
              <w:top w:val="single" w:sz="4" w:space="0" w:color="808080"/>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vAlign w:val="center"/>
          </w:tcPr>
          <w:p w14:paraId="7C3731B5" w14:textId="77777777" w:rsidR="004B6A26" w:rsidRPr="00001052" w:rsidRDefault="004B6A26" w:rsidP="00A91991">
            <w:pPr>
              <w:spacing w:line="276" w:lineRule="auto"/>
              <w:rPr>
                <w:color w:val="auto"/>
                <w:szCs w:val="20"/>
                <w:lang w:val="en-GB"/>
              </w:rPr>
            </w:pPr>
            <w:r>
              <w:rPr>
                <w:color w:val="auto"/>
                <w:szCs w:val="20"/>
                <w:lang w:val="en-GB"/>
              </w:rPr>
              <w:t>Month</w:t>
            </w:r>
          </w:p>
        </w:tc>
        <w:tc>
          <w:tcPr>
            <w:tcW w:w="1239" w:type="dxa"/>
            <w:gridSpan w:val="2"/>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vAlign w:val="center"/>
          </w:tcPr>
          <w:p w14:paraId="6C7AFA24" w14:textId="77777777" w:rsidR="004B6A26" w:rsidRPr="00001052" w:rsidRDefault="004B6A26" w:rsidP="00A91991">
            <w:pPr>
              <w:spacing w:line="276" w:lineRule="auto"/>
              <w:jc w:val="right"/>
              <w:rPr>
                <w:color w:val="auto"/>
                <w:szCs w:val="20"/>
                <w:lang w:val="en-GB"/>
              </w:rPr>
            </w:pPr>
            <w:r>
              <w:rPr>
                <w:color w:val="auto"/>
                <w:szCs w:val="20"/>
                <w:lang w:val="en-GB"/>
              </w:rPr>
              <w:t>6</w:t>
            </w:r>
          </w:p>
        </w:tc>
        <w:tc>
          <w:tcPr>
            <w:tcW w:w="903"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vAlign w:val="center"/>
          </w:tcPr>
          <w:p w14:paraId="44DB2DFD" w14:textId="77777777" w:rsidR="004B6A26" w:rsidRPr="00001052" w:rsidRDefault="004B6A26" w:rsidP="00A91991">
            <w:pPr>
              <w:spacing w:line="276" w:lineRule="auto"/>
              <w:jc w:val="right"/>
              <w:rPr>
                <w:color w:val="auto"/>
                <w:szCs w:val="20"/>
                <w:lang w:val="en-GB"/>
              </w:rPr>
            </w:pPr>
            <w:r>
              <w:rPr>
                <w:color w:val="auto"/>
                <w:szCs w:val="20"/>
                <w:lang w:val="en-GB"/>
              </w:rPr>
              <w:t>1,868</w:t>
            </w: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vAlign w:val="center"/>
          </w:tcPr>
          <w:p w14:paraId="278026F1" w14:textId="77777777" w:rsidR="004B6A26" w:rsidRPr="00001052" w:rsidRDefault="004B6A26" w:rsidP="00A91991">
            <w:pPr>
              <w:spacing w:line="276" w:lineRule="auto"/>
              <w:jc w:val="right"/>
              <w:rPr>
                <w:color w:val="auto"/>
                <w:szCs w:val="20"/>
                <w:lang w:val="en-GB"/>
              </w:rPr>
            </w:pPr>
            <w:r>
              <w:rPr>
                <w:color w:val="auto"/>
                <w:szCs w:val="20"/>
                <w:lang w:val="en-GB"/>
              </w:rPr>
              <w:t>11,208</w:t>
            </w:r>
          </w:p>
        </w:tc>
      </w:tr>
      <w:tr w:rsidR="004B6A26" w:rsidRPr="00001052" w14:paraId="27467E12" w14:textId="77777777" w:rsidTr="00A91991">
        <w:trPr>
          <w:gridAfter w:val="4"/>
          <w:wAfter w:w="5388" w:type="dxa"/>
          <w:trHeight w:hRule="exact" w:val="288"/>
        </w:trPr>
        <w:tc>
          <w:tcPr>
            <w:tcW w:w="4868" w:type="dxa"/>
            <w:tcBorders>
              <w:top w:val="single" w:sz="4" w:space="0" w:color="808080"/>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vAlign w:val="center"/>
          </w:tcPr>
          <w:p w14:paraId="374D20C1" w14:textId="77777777" w:rsidR="004B6A26" w:rsidRPr="00001052" w:rsidRDefault="004B6A26" w:rsidP="00A91991">
            <w:pPr>
              <w:spacing w:line="276" w:lineRule="auto"/>
              <w:rPr>
                <w:color w:val="auto"/>
                <w:szCs w:val="20"/>
                <w:lang w:val="en-GB"/>
              </w:rPr>
            </w:pPr>
            <w:r w:rsidRPr="00001052">
              <w:rPr>
                <w:color w:val="auto"/>
                <w:szCs w:val="20"/>
                <w:lang w:val="en-GB"/>
              </w:rPr>
              <w:t>Procurement Services in Tunis</w:t>
            </w:r>
          </w:p>
        </w:tc>
        <w:tc>
          <w:tcPr>
            <w:tcW w:w="1606" w:type="dxa"/>
            <w:tcBorders>
              <w:top w:val="single" w:sz="4" w:space="0" w:color="808080"/>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vAlign w:val="center"/>
          </w:tcPr>
          <w:p w14:paraId="24EE6701" w14:textId="77777777" w:rsidR="004B6A26" w:rsidRPr="00001052" w:rsidRDefault="004B6A26" w:rsidP="00A91991">
            <w:pPr>
              <w:spacing w:line="276" w:lineRule="auto"/>
              <w:rPr>
                <w:color w:val="auto"/>
                <w:szCs w:val="20"/>
                <w:lang w:val="en-GB"/>
              </w:rPr>
            </w:pPr>
            <w:r>
              <w:rPr>
                <w:color w:val="auto"/>
                <w:szCs w:val="20"/>
                <w:lang w:val="en-GB"/>
              </w:rPr>
              <w:t>Day</w:t>
            </w:r>
          </w:p>
        </w:tc>
        <w:tc>
          <w:tcPr>
            <w:tcW w:w="1239" w:type="dxa"/>
            <w:gridSpan w:val="2"/>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vAlign w:val="center"/>
          </w:tcPr>
          <w:p w14:paraId="68F25180" w14:textId="77777777" w:rsidR="004B6A26" w:rsidRPr="00001052" w:rsidRDefault="004B6A26" w:rsidP="00A91991">
            <w:pPr>
              <w:spacing w:line="276" w:lineRule="auto"/>
              <w:jc w:val="right"/>
              <w:rPr>
                <w:color w:val="auto"/>
                <w:szCs w:val="20"/>
                <w:lang w:val="en-GB"/>
              </w:rPr>
            </w:pPr>
            <w:r>
              <w:rPr>
                <w:color w:val="auto"/>
                <w:szCs w:val="20"/>
                <w:lang w:val="en-GB"/>
              </w:rPr>
              <w:t>30</w:t>
            </w:r>
          </w:p>
        </w:tc>
        <w:tc>
          <w:tcPr>
            <w:tcW w:w="903"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vAlign w:val="center"/>
          </w:tcPr>
          <w:p w14:paraId="332D87EC" w14:textId="77777777" w:rsidR="004B6A26" w:rsidRPr="00001052" w:rsidRDefault="004B6A26" w:rsidP="00A91991">
            <w:pPr>
              <w:spacing w:line="276" w:lineRule="auto"/>
              <w:jc w:val="right"/>
              <w:rPr>
                <w:color w:val="auto"/>
                <w:szCs w:val="20"/>
                <w:lang w:val="en-GB"/>
              </w:rPr>
            </w:pPr>
            <w:r w:rsidRPr="00001052">
              <w:rPr>
                <w:color w:val="auto"/>
                <w:szCs w:val="20"/>
                <w:lang w:val="en-GB"/>
              </w:rPr>
              <w:t>210</w:t>
            </w: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vAlign w:val="center"/>
          </w:tcPr>
          <w:p w14:paraId="74C43C34" w14:textId="77777777" w:rsidR="004B6A26" w:rsidRPr="00001052" w:rsidRDefault="004B6A26" w:rsidP="00A91991">
            <w:pPr>
              <w:spacing w:line="276" w:lineRule="auto"/>
              <w:jc w:val="right"/>
              <w:rPr>
                <w:color w:val="auto"/>
                <w:szCs w:val="20"/>
                <w:lang w:val="en-GB"/>
              </w:rPr>
            </w:pPr>
            <w:r w:rsidRPr="00001052">
              <w:rPr>
                <w:color w:val="auto"/>
                <w:szCs w:val="20"/>
                <w:lang w:val="en-GB"/>
              </w:rPr>
              <w:t>6300</w:t>
            </w:r>
          </w:p>
        </w:tc>
      </w:tr>
      <w:tr w:rsidR="004B6A26" w:rsidRPr="00001052" w14:paraId="2F46D8E9" w14:textId="77777777" w:rsidTr="00A91991">
        <w:trPr>
          <w:gridAfter w:val="4"/>
          <w:wAfter w:w="5388" w:type="dxa"/>
          <w:trHeight w:hRule="exact" w:val="288"/>
        </w:trPr>
        <w:tc>
          <w:tcPr>
            <w:tcW w:w="4868" w:type="dxa"/>
            <w:tcBorders>
              <w:top w:val="single" w:sz="4" w:space="0" w:color="808080"/>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vAlign w:val="center"/>
          </w:tcPr>
          <w:p w14:paraId="565F30A9" w14:textId="77777777" w:rsidR="004B6A26" w:rsidRPr="00001052" w:rsidRDefault="004B6A26" w:rsidP="00A91991">
            <w:pPr>
              <w:spacing w:line="276" w:lineRule="auto"/>
              <w:rPr>
                <w:color w:val="auto"/>
                <w:szCs w:val="20"/>
                <w:lang w:val="en-GB"/>
              </w:rPr>
            </w:pPr>
            <w:r w:rsidRPr="00001052">
              <w:rPr>
                <w:color w:val="auto"/>
                <w:szCs w:val="20"/>
                <w:lang w:val="en-GB"/>
              </w:rPr>
              <w:t>Finance Services</w:t>
            </w:r>
            <w:r>
              <w:rPr>
                <w:color w:val="auto"/>
                <w:szCs w:val="20"/>
                <w:lang w:val="en-GB"/>
              </w:rPr>
              <w:t xml:space="preserve"> in Tunis</w:t>
            </w:r>
          </w:p>
        </w:tc>
        <w:tc>
          <w:tcPr>
            <w:tcW w:w="1606" w:type="dxa"/>
            <w:tcBorders>
              <w:top w:val="single" w:sz="4" w:space="0" w:color="808080"/>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tcPr>
          <w:p w14:paraId="1CDA9F1C" w14:textId="77777777" w:rsidR="004B6A26" w:rsidRDefault="004B6A26" w:rsidP="00A91991">
            <w:r w:rsidRPr="00B027F3">
              <w:rPr>
                <w:color w:val="auto"/>
                <w:szCs w:val="20"/>
                <w:lang w:val="en-GB"/>
              </w:rPr>
              <w:t>Day</w:t>
            </w:r>
          </w:p>
        </w:tc>
        <w:tc>
          <w:tcPr>
            <w:tcW w:w="1239" w:type="dxa"/>
            <w:gridSpan w:val="2"/>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vAlign w:val="center"/>
          </w:tcPr>
          <w:p w14:paraId="0A16B53D" w14:textId="77777777" w:rsidR="004B6A26" w:rsidRPr="00001052" w:rsidRDefault="004B6A26" w:rsidP="00A91991">
            <w:pPr>
              <w:spacing w:line="276" w:lineRule="auto"/>
              <w:jc w:val="right"/>
              <w:rPr>
                <w:color w:val="auto"/>
                <w:szCs w:val="20"/>
                <w:lang w:val="en-GB"/>
              </w:rPr>
            </w:pPr>
            <w:r>
              <w:rPr>
                <w:color w:val="auto"/>
                <w:szCs w:val="20"/>
                <w:lang w:val="en-GB"/>
              </w:rPr>
              <w:t>24</w:t>
            </w:r>
          </w:p>
        </w:tc>
        <w:tc>
          <w:tcPr>
            <w:tcW w:w="903"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vAlign w:val="center"/>
          </w:tcPr>
          <w:p w14:paraId="2433A440" w14:textId="77777777" w:rsidR="004B6A26" w:rsidRPr="00001052" w:rsidRDefault="004B6A26" w:rsidP="00A91991">
            <w:pPr>
              <w:spacing w:line="276" w:lineRule="auto"/>
              <w:jc w:val="right"/>
              <w:rPr>
                <w:color w:val="auto"/>
                <w:szCs w:val="20"/>
                <w:lang w:val="en-GB"/>
              </w:rPr>
            </w:pPr>
            <w:r w:rsidRPr="00001052">
              <w:rPr>
                <w:color w:val="auto"/>
                <w:szCs w:val="20"/>
                <w:lang w:val="en-GB"/>
              </w:rPr>
              <w:t>220</w:t>
            </w: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vAlign w:val="center"/>
          </w:tcPr>
          <w:p w14:paraId="6C3102D7" w14:textId="77777777" w:rsidR="004B6A26" w:rsidRPr="00001052" w:rsidRDefault="004B6A26" w:rsidP="00A91991">
            <w:pPr>
              <w:spacing w:line="276" w:lineRule="auto"/>
              <w:jc w:val="right"/>
              <w:rPr>
                <w:color w:val="auto"/>
                <w:szCs w:val="20"/>
                <w:lang w:val="en-GB"/>
              </w:rPr>
            </w:pPr>
            <w:r w:rsidRPr="00001052">
              <w:rPr>
                <w:color w:val="auto"/>
                <w:szCs w:val="20"/>
                <w:lang w:val="en-GB"/>
              </w:rPr>
              <w:t>5280</w:t>
            </w:r>
          </w:p>
        </w:tc>
      </w:tr>
      <w:tr w:rsidR="004B6A26" w:rsidRPr="00001052" w14:paraId="49316D99" w14:textId="77777777" w:rsidTr="00A91991">
        <w:trPr>
          <w:gridAfter w:val="4"/>
          <w:wAfter w:w="5388" w:type="dxa"/>
          <w:trHeight w:hRule="exact" w:val="288"/>
        </w:trPr>
        <w:tc>
          <w:tcPr>
            <w:tcW w:w="4868" w:type="dxa"/>
            <w:tcBorders>
              <w:top w:val="single" w:sz="4" w:space="0" w:color="808080"/>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vAlign w:val="center"/>
          </w:tcPr>
          <w:p w14:paraId="4BFC1E36" w14:textId="77777777" w:rsidR="004B6A26" w:rsidRPr="00001052" w:rsidRDefault="004B6A26" w:rsidP="00A91991">
            <w:pPr>
              <w:spacing w:line="276" w:lineRule="auto"/>
              <w:rPr>
                <w:color w:val="auto"/>
                <w:szCs w:val="20"/>
                <w:lang w:val="en-GB"/>
              </w:rPr>
            </w:pPr>
            <w:r w:rsidRPr="00001052">
              <w:rPr>
                <w:color w:val="auto"/>
                <w:szCs w:val="20"/>
                <w:lang w:val="en-GB"/>
              </w:rPr>
              <w:t xml:space="preserve">Logistical services / Travel, customs </w:t>
            </w:r>
            <w:r>
              <w:rPr>
                <w:color w:val="auto"/>
                <w:szCs w:val="20"/>
                <w:lang w:val="en-GB"/>
              </w:rPr>
              <w:t>in Tunis</w:t>
            </w:r>
          </w:p>
        </w:tc>
        <w:tc>
          <w:tcPr>
            <w:tcW w:w="1606" w:type="dxa"/>
            <w:tcBorders>
              <w:top w:val="single" w:sz="4" w:space="0" w:color="808080"/>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tcPr>
          <w:p w14:paraId="221FE6F8" w14:textId="77777777" w:rsidR="004B6A26" w:rsidRDefault="004B6A26" w:rsidP="00A91991">
            <w:r w:rsidRPr="00B027F3">
              <w:rPr>
                <w:color w:val="auto"/>
                <w:szCs w:val="20"/>
                <w:lang w:val="en-GB"/>
              </w:rPr>
              <w:t>Day</w:t>
            </w:r>
          </w:p>
        </w:tc>
        <w:tc>
          <w:tcPr>
            <w:tcW w:w="1239" w:type="dxa"/>
            <w:gridSpan w:val="2"/>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vAlign w:val="center"/>
          </w:tcPr>
          <w:p w14:paraId="3CEC7A68" w14:textId="77777777" w:rsidR="004B6A26" w:rsidRPr="00001052" w:rsidRDefault="004B6A26" w:rsidP="00A91991">
            <w:pPr>
              <w:spacing w:line="276" w:lineRule="auto"/>
              <w:jc w:val="right"/>
              <w:rPr>
                <w:color w:val="auto"/>
                <w:szCs w:val="20"/>
                <w:lang w:val="en-GB"/>
              </w:rPr>
            </w:pPr>
            <w:r>
              <w:rPr>
                <w:color w:val="auto"/>
                <w:szCs w:val="20"/>
                <w:lang w:val="en-GB"/>
              </w:rPr>
              <w:t>14</w:t>
            </w:r>
          </w:p>
        </w:tc>
        <w:tc>
          <w:tcPr>
            <w:tcW w:w="903"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vAlign w:val="center"/>
          </w:tcPr>
          <w:p w14:paraId="5720B81A" w14:textId="77777777" w:rsidR="004B6A26" w:rsidRPr="00001052" w:rsidRDefault="004B6A26" w:rsidP="00A91991">
            <w:pPr>
              <w:spacing w:line="276" w:lineRule="auto"/>
              <w:jc w:val="right"/>
              <w:rPr>
                <w:color w:val="auto"/>
                <w:szCs w:val="20"/>
                <w:lang w:val="en-GB"/>
              </w:rPr>
            </w:pPr>
            <w:r w:rsidRPr="00001052">
              <w:rPr>
                <w:color w:val="auto"/>
                <w:szCs w:val="20"/>
                <w:lang w:val="en-GB"/>
              </w:rPr>
              <w:t>180</w:t>
            </w: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vAlign w:val="center"/>
          </w:tcPr>
          <w:p w14:paraId="1D43B2DC" w14:textId="77777777" w:rsidR="004B6A26" w:rsidRPr="00001052" w:rsidRDefault="004B6A26" w:rsidP="00A91991">
            <w:pPr>
              <w:spacing w:line="276" w:lineRule="auto"/>
              <w:jc w:val="right"/>
              <w:rPr>
                <w:color w:val="auto"/>
                <w:szCs w:val="20"/>
                <w:lang w:val="en-GB"/>
              </w:rPr>
            </w:pPr>
            <w:r w:rsidRPr="00001052">
              <w:rPr>
                <w:color w:val="auto"/>
                <w:szCs w:val="20"/>
                <w:lang w:val="en-GB"/>
              </w:rPr>
              <w:t>2520</w:t>
            </w:r>
          </w:p>
        </w:tc>
      </w:tr>
      <w:tr w:rsidR="004B6A26" w:rsidRPr="00001052" w14:paraId="5833B118" w14:textId="77777777" w:rsidTr="00A91991">
        <w:trPr>
          <w:gridAfter w:val="4"/>
          <w:wAfter w:w="5388" w:type="dxa"/>
          <w:trHeight w:hRule="exact" w:val="288"/>
        </w:trPr>
        <w:tc>
          <w:tcPr>
            <w:tcW w:w="4868" w:type="dxa"/>
            <w:tcBorders>
              <w:top w:val="single" w:sz="4" w:space="0" w:color="808080"/>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vAlign w:val="center"/>
          </w:tcPr>
          <w:p w14:paraId="084671F5" w14:textId="77777777" w:rsidR="004B6A26" w:rsidRPr="00001052" w:rsidRDefault="004B6A26" w:rsidP="00A91991">
            <w:pPr>
              <w:spacing w:line="276" w:lineRule="auto"/>
              <w:rPr>
                <w:color w:val="auto"/>
                <w:szCs w:val="20"/>
                <w:lang w:val="en-GB"/>
              </w:rPr>
            </w:pPr>
            <w:r w:rsidRPr="00001052">
              <w:rPr>
                <w:color w:val="auto"/>
                <w:szCs w:val="20"/>
                <w:lang w:val="en-GB"/>
              </w:rPr>
              <w:t>Programme support/ reporting/ M&amp;E</w:t>
            </w:r>
            <w:r>
              <w:rPr>
                <w:color w:val="auto"/>
                <w:szCs w:val="20"/>
                <w:lang w:val="en-GB"/>
              </w:rPr>
              <w:t xml:space="preserve"> in Tunis</w:t>
            </w:r>
          </w:p>
        </w:tc>
        <w:tc>
          <w:tcPr>
            <w:tcW w:w="1606" w:type="dxa"/>
            <w:tcBorders>
              <w:top w:val="single" w:sz="4" w:space="0" w:color="808080"/>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tcPr>
          <w:p w14:paraId="118E82A6" w14:textId="77777777" w:rsidR="004B6A26" w:rsidRDefault="004B6A26" w:rsidP="00A91991">
            <w:r w:rsidRPr="00B027F3">
              <w:rPr>
                <w:color w:val="auto"/>
                <w:szCs w:val="20"/>
                <w:lang w:val="en-GB"/>
              </w:rPr>
              <w:t>Day</w:t>
            </w:r>
          </w:p>
        </w:tc>
        <w:tc>
          <w:tcPr>
            <w:tcW w:w="1239" w:type="dxa"/>
            <w:gridSpan w:val="2"/>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vAlign w:val="center"/>
          </w:tcPr>
          <w:p w14:paraId="2336C817" w14:textId="77777777" w:rsidR="004B6A26" w:rsidRPr="00001052" w:rsidRDefault="004B6A26" w:rsidP="00A91991">
            <w:pPr>
              <w:spacing w:line="276" w:lineRule="auto"/>
              <w:jc w:val="right"/>
              <w:rPr>
                <w:color w:val="auto"/>
                <w:szCs w:val="20"/>
                <w:lang w:val="en-GB"/>
              </w:rPr>
            </w:pPr>
            <w:r>
              <w:rPr>
                <w:color w:val="auto"/>
                <w:szCs w:val="20"/>
                <w:lang w:val="en-GB"/>
              </w:rPr>
              <w:t>2</w:t>
            </w:r>
            <w:r w:rsidRPr="00001052">
              <w:rPr>
                <w:color w:val="auto"/>
                <w:szCs w:val="20"/>
                <w:lang w:val="en-GB"/>
              </w:rPr>
              <w:t>0</w:t>
            </w:r>
          </w:p>
        </w:tc>
        <w:tc>
          <w:tcPr>
            <w:tcW w:w="903"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vAlign w:val="center"/>
          </w:tcPr>
          <w:p w14:paraId="07A6CD29" w14:textId="77777777" w:rsidR="004B6A26" w:rsidRPr="00001052" w:rsidRDefault="004B6A26" w:rsidP="00A91991">
            <w:pPr>
              <w:spacing w:line="276" w:lineRule="auto"/>
              <w:jc w:val="right"/>
              <w:rPr>
                <w:color w:val="auto"/>
                <w:szCs w:val="20"/>
                <w:lang w:val="en-GB"/>
              </w:rPr>
            </w:pPr>
            <w:r>
              <w:rPr>
                <w:color w:val="auto"/>
                <w:szCs w:val="20"/>
                <w:lang w:val="en-GB"/>
              </w:rPr>
              <w:t>230.5</w:t>
            </w: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vAlign w:val="center"/>
          </w:tcPr>
          <w:p w14:paraId="25195737" w14:textId="77777777" w:rsidR="004B6A26" w:rsidRPr="00001052" w:rsidRDefault="004B6A26" w:rsidP="00A91991">
            <w:pPr>
              <w:spacing w:line="276" w:lineRule="auto"/>
              <w:jc w:val="right"/>
              <w:rPr>
                <w:color w:val="auto"/>
                <w:szCs w:val="20"/>
                <w:lang w:val="en-GB"/>
              </w:rPr>
            </w:pPr>
            <w:r>
              <w:rPr>
                <w:color w:val="auto"/>
                <w:szCs w:val="20"/>
                <w:lang w:val="en-GB"/>
              </w:rPr>
              <w:t>461</w:t>
            </w:r>
            <w:r w:rsidRPr="00001052">
              <w:rPr>
                <w:color w:val="auto"/>
                <w:szCs w:val="20"/>
                <w:lang w:val="en-GB"/>
              </w:rPr>
              <w:t>0</w:t>
            </w:r>
          </w:p>
        </w:tc>
      </w:tr>
      <w:tr w:rsidR="004B6A26" w:rsidRPr="009008A6" w14:paraId="7A66DB33" w14:textId="77777777" w:rsidTr="00A91991">
        <w:trPr>
          <w:gridAfter w:val="4"/>
          <w:wAfter w:w="5388" w:type="dxa"/>
          <w:trHeight w:hRule="exact" w:val="288"/>
        </w:trPr>
        <w:tc>
          <w:tcPr>
            <w:tcW w:w="4868" w:type="dxa"/>
            <w:tcBorders>
              <w:top w:val="single" w:sz="4" w:space="0" w:color="808080"/>
              <w:left w:val="single" w:sz="12" w:space="0" w:color="auto"/>
              <w:bottom w:val="double" w:sz="4" w:space="0" w:color="auto"/>
              <w:right w:val="nil"/>
            </w:tcBorders>
            <w:noWrap/>
            <w:tcMar>
              <w:top w:w="29" w:type="dxa"/>
              <w:left w:w="58" w:type="dxa"/>
              <w:bottom w:w="29" w:type="dxa"/>
              <w:right w:w="58" w:type="dxa"/>
            </w:tcMar>
            <w:hideMark/>
          </w:tcPr>
          <w:p w14:paraId="521DD6EF" w14:textId="77777777" w:rsidR="004B6A26" w:rsidRPr="009008A6" w:rsidRDefault="004B6A26" w:rsidP="00A91991">
            <w:pPr>
              <w:spacing w:line="276" w:lineRule="auto"/>
              <w:jc w:val="right"/>
              <w:rPr>
                <w:color w:val="auto"/>
                <w:szCs w:val="20"/>
                <w:lang w:val="en-GB"/>
              </w:rPr>
            </w:pPr>
            <w:r w:rsidRPr="009008A6">
              <w:rPr>
                <w:b/>
                <w:color w:val="auto"/>
                <w:szCs w:val="20"/>
                <w:lang w:val="en-GB"/>
              </w:rPr>
              <w:t xml:space="preserve">Sub-Total G: </w:t>
            </w:r>
          </w:p>
        </w:tc>
        <w:tc>
          <w:tcPr>
            <w:tcW w:w="1606" w:type="dxa"/>
            <w:tcBorders>
              <w:top w:val="single" w:sz="4" w:space="0" w:color="808080"/>
              <w:left w:val="nil"/>
              <w:bottom w:val="double" w:sz="4" w:space="0" w:color="auto"/>
              <w:right w:val="nil"/>
            </w:tcBorders>
            <w:noWrap/>
            <w:tcMar>
              <w:top w:w="29" w:type="dxa"/>
              <w:left w:w="43" w:type="dxa"/>
              <w:bottom w:w="29" w:type="dxa"/>
              <w:right w:w="58" w:type="dxa"/>
            </w:tcMar>
          </w:tcPr>
          <w:p w14:paraId="5DCB7A45" w14:textId="77777777" w:rsidR="004B6A26" w:rsidRPr="009008A6" w:rsidRDefault="004B6A26" w:rsidP="00A91991">
            <w:pPr>
              <w:spacing w:line="276" w:lineRule="auto"/>
              <w:jc w:val="right"/>
              <w:rPr>
                <w:color w:val="auto"/>
                <w:szCs w:val="20"/>
                <w:lang w:val="en-GB"/>
              </w:rPr>
            </w:pPr>
          </w:p>
        </w:tc>
        <w:tc>
          <w:tcPr>
            <w:tcW w:w="1239" w:type="dxa"/>
            <w:gridSpan w:val="2"/>
            <w:tcBorders>
              <w:top w:val="single" w:sz="4" w:space="0" w:color="808080"/>
              <w:left w:val="nil"/>
              <w:bottom w:val="double" w:sz="4" w:space="0" w:color="auto"/>
              <w:right w:val="nil"/>
            </w:tcBorders>
          </w:tcPr>
          <w:p w14:paraId="621E9509" w14:textId="77777777" w:rsidR="004B6A26" w:rsidRPr="009008A6" w:rsidRDefault="004B6A26" w:rsidP="00A91991">
            <w:pPr>
              <w:spacing w:line="276" w:lineRule="auto"/>
              <w:jc w:val="right"/>
              <w:rPr>
                <w:color w:val="auto"/>
                <w:szCs w:val="20"/>
                <w:lang w:val="en-GB"/>
              </w:rPr>
            </w:pPr>
          </w:p>
        </w:tc>
        <w:tc>
          <w:tcPr>
            <w:tcW w:w="903" w:type="dxa"/>
            <w:tcBorders>
              <w:top w:val="single" w:sz="4" w:space="0" w:color="808080"/>
              <w:left w:val="nil"/>
              <w:bottom w:val="double" w:sz="4" w:space="0" w:color="auto"/>
              <w:right w:val="single" w:sz="4" w:space="0" w:color="808080"/>
            </w:tcBorders>
          </w:tcPr>
          <w:p w14:paraId="4A4870A8" w14:textId="77777777" w:rsidR="004B6A26" w:rsidRPr="009008A6" w:rsidRDefault="004B6A26" w:rsidP="00A91991">
            <w:pPr>
              <w:spacing w:line="276" w:lineRule="auto"/>
              <w:jc w:val="right"/>
              <w:rPr>
                <w:color w:val="auto"/>
                <w:szCs w:val="20"/>
                <w:lang w:val="en-GB"/>
              </w:rPr>
            </w:pPr>
          </w:p>
        </w:tc>
        <w:tc>
          <w:tcPr>
            <w:tcW w:w="1464" w:type="dxa"/>
            <w:tcBorders>
              <w:top w:val="single" w:sz="4" w:space="0" w:color="808080"/>
              <w:left w:val="single" w:sz="4" w:space="0" w:color="808080"/>
              <w:bottom w:val="double" w:sz="4" w:space="0" w:color="auto"/>
              <w:right w:val="single" w:sz="12" w:space="0" w:color="auto"/>
            </w:tcBorders>
            <w:tcMar>
              <w:top w:w="29" w:type="dxa"/>
              <w:left w:w="43" w:type="dxa"/>
              <w:bottom w:w="29" w:type="dxa"/>
              <w:right w:w="58" w:type="dxa"/>
            </w:tcMar>
            <w:vAlign w:val="center"/>
          </w:tcPr>
          <w:p w14:paraId="5816B692" w14:textId="77777777" w:rsidR="004B6A26" w:rsidRPr="009008A6" w:rsidRDefault="004B6A26" w:rsidP="00A91991">
            <w:pPr>
              <w:spacing w:line="276" w:lineRule="auto"/>
              <w:jc w:val="right"/>
              <w:rPr>
                <w:color w:val="auto"/>
                <w:szCs w:val="20"/>
                <w:lang w:val="en-GB"/>
              </w:rPr>
            </w:pPr>
            <w:r>
              <w:rPr>
                <w:color w:val="auto"/>
                <w:szCs w:val="20"/>
                <w:lang w:val="en-GB"/>
              </w:rPr>
              <w:t>34,208</w:t>
            </w:r>
          </w:p>
        </w:tc>
      </w:tr>
      <w:tr w:rsidR="004B6A26" w:rsidRPr="009008A6" w14:paraId="6E18C538" w14:textId="77777777" w:rsidTr="00A91991">
        <w:trPr>
          <w:gridAfter w:val="4"/>
          <w:wAfter w:w="5388" w:type="dxa"/>
          <w:trHeight w:val="288"/>
        </w:trPr>
        <w:tc>
          <w:tcPr>
            <w:tcW w:w="10080" w:type="dxa"/>
            <w:gridSpan w:val="6"/>
            <w:tcBorders>
              <w:top w:val="double" w:sz="4" w:space="0" w:color="auto"/>
              <w:left w:val="single" w:sz="12" w:space="0" w:color="auto"/>
              <w:bottom w:val="single" w:sz="4" w:space="0" w:color="808080"/>
              <w:right w:val="single" w:sz="12" w:space="0" w:color="auto"/>
            </w:tcBorders>
            <w:shd w:val="clear" w:color="auto" w:fill="DBE5F1"/>
            <w:noWrap/>
            <w:tcMar>
              <w:top w:w="29" w:type="dxa"/>
              <w:left w:w="58" w:type="dxa"/>
              <w:bottom w:w="29" w:type="dxa"/>
              <w:right w:w="58" w:type="dxa"/>
            </w:tcMar>
            <w:vAlign w:val="center"/>
            <w:hideMark/>
          </w:tcPr>
          <w:p w14:paraId="56F41D66" w14:textId="77777777" w:rsidR="004B6A26" w:rsidRPr="009008A6" w:rsidRDefault="004B6A26" w:rsidP="00A91991">
            <w:pPr>
              <w:spacing w:line="276" w:lineRule="auto"/>
              <w:ind w:right="720"/>
              <w:rPr>
                <w:color w:val="auto"/>
                <w:szCs w:val="20"/>
                <w:lang w:val="en-GB"/>
              </w:rPr>
            </w:pPr>
            <w:r w:rsidRPr="009008A6">
              <w:rPr>
                <w:b/>
                <w:bCs/>
                <w:color w:val="auto"/>
                <w:szCs w:val="20"/>
                <w:lang w:val="en-GB"/>
              </w:rPr>
              <w:t>Total Project Direct Costs</w:t>
            </w:r>
          </w:p>
        </w:tc>
      </w:tr>
      <w:tr w:rsidR="004B6A26" w:rsidRPr="009008A6" w14:paraId="171E2261" w14:textId="77777777" w:rsidTr="00A91991">
        <w:trPr>
          <w:gridAfter w:val="4"/>
          <w:wAfter w:w="5388" w:type="dxa"/>
          <w:trHeight w:hRule="exact" w:val="354"/>
        </w:trPr>
        <w:tc>
          <w:tcPr>
            <w:tcW w:w="4868" w:type="dxa"/>
            <w:tcBorders>
              <w:top w:val="single" w:sz="4" w:space="0" w:color="808080"/>
              <w:left w:val="single" w:sz="12" w:space="0" w:color="auto"/>
              <w:bottom w:val="single" w:sz="12" w:space="0" w:color="auto"/>
              <w:right w:val="nil"/>
            </w:tcBorders>
            <w:noWrap/>
            <w:tcMar>
              <w:top w:w="29" w:type="dxa"/>
              <w:left w:w="58" w:type="dxa"/>
              <w:bottom w:w="29" w:type="dxa"/>
              <w:right w:w="58" w:type="dxa"/>
            </w:tcMar>
            <w:hideMark/>
          </w:tcPr>
          <w:p w14:paraId="4752D627" w14:textId="77777777" w:rsidR="004B6A26" w:rsidRPr="009008A6" w:rsidRDefault="004B6A26" w:rsidP="00A91991">
            <w:pPr>
              <w:spacing w:line="276" w:lineRule="auto"/>
              <w:ind w:right="360"/>
              <w:rPr>
                <w:color w:val="auto"/>
                <w:szCs w:val="20"/>
                <w:lang w:val="en-GB"/>
              </w:rPr>
            </w:pPr>
            <w:r w:rsidRPr="009008A6">
              <w:rPr>
                <w:bCs/>
                <w:color w:val="auto"/>
                <w:szCs w:val="20"/>
                <w:lang w:val="en-GB"/>
              </w:rPr>
              <w:tab/>
              <w:t>Total project direct costs</w:t>
            </w:r>
          </w:p>
        </w:tc>
        <w:tc>
          <w:tcPr>
            <w:tcW w:w="3748" w:type="dxa"/>
            <w:gridSpan w:val="4"/>
            <w:tcBorders>
              <w:top w:val="single" w:sz="4" w:space="0" w:color="808080"/>
              <w:left w:val="nil"/>
              <w:bottom w:val="single" w:sz="12" w:space="0" w:color="auto"/>
              <w:right w:val="single" w:sz="4" w:space="0" w:color="808080"/>
            </w:tcBorders>
            <w:noWrap/>
            <w:tcMar>
              <w:top w:w="29" w:type="dxa"/>
              <w:left w:w="43" w:type="dxa"/>
              <w:bottom w:w="29" w:type="dxa"/>
              <w:right w:w="58" w:type="dxa"/>
            </w:tcMar>
          </w:tcPr>
          <w:p w14:paraId="4FEE63B8" w14:textId="77777777" w:rsidR="004B6A26" w:rsidRPr="009008A6" w:rsidRDefault="004B6A26" w:rsidP="00A91991">
            <w:pPr>
              <w:spacing w:line="276" w:lineRule="auto"/>
              <w:jc w:val="right"/>
              <w:rPr>
                <w:color w:val="auto"/>
                <w:szCs w:val="20"/>
                <w:lang w:val="en-GB"/>
              </w:rPr>
            </w:pPr>
          </w:p>
        </w:tc>
        <w:tc>
          <w:tcPr>
            <w:tcW w:w="1464" w:type="dxa"/>
            <w:tcBorders>
              <w:top w:val="single" w:sz="4" w:space="0" w:color="808080"/>
              <w:left w:val="single" w:sz="4" w:space="0" w:color="808080"/>
              <w:bottom w:val="single" w:sz="12" w:space="0" w:color="auto"/>
              <w:right w:val="single" w:sz="12" w:space="0" w:color="auto"/>
            </w:tcBorders>
            <w:tcMar>
              <w:top w:w="29" w:type="dxa"/>
              <w:left w:w="43" w:type="dxa"/>
              <w:bottom w:w="29" w:type="dxa"/>
              <w:right w:w="58" w:type="dxa"/>
            </w:tcMar>
          </w:tcPr>
          <w:p w14:paraId="0774639D" w14:textId="77777777" w:rsidR="004B6A26" w:rsidRPr="009008A6" w:rsidRDefault="004B6A26" w:rsidP="00A91991">
            <w:pPr>
              <w:spacing w:line="276" w:lineRule="auto"/>
              <w:jc w:val="right"/>
              <w:rPr>
                <w:color w:val="auto"/>
                <w:szCs w:val="20"/>
                <w:lang w:val="en-GB"/>
              </w:rPr>
            </w:pPr>
            <w:r>
              <w:rPr>
                <w:color w:val="auto"/>
                <w:szCs w:val="20"/>
                <w:lang w:val="en-GB"/>
              </w:rPr>
              <w:t>934,580</w:t>
            </w:r>
          </w:p>
        </w:tc>
      </w:tr>
      <w:tr w:rsidR="004B6A26" w:rsidRPr="009008A6" w14:paraId="434495D1" w14:textId="77777777" w:rsidTr="00A91991">
        <w:trPr>
          <w:gridAfter w:val="4"/>
          <w:wAfter w:w="5388" w:type="dxa"/>
          <w:trHeight w:val="288"/>
        </w:trPr>
        <w:tc>
          <w:tcPr>
            <w:tcW w:w="10080" w:type="dxa"/>
            <w:gridSpan w:val="6"/>
            <w:tcBorders>
              <w:top w:val="single" w:sz="12" w:space="0" w:color="auto"/>
              <w:left w:val="single" w:sz="12" w:space="0" w:color="auto"/>
              <w:bottom w:val="single" w:sz="2" w:space="0" w:color="808080"/>
              <w:right w:val="single" w:sz="12" w:space="0" w:color="auto"/>
            </w:tcBorders>
            <w:shd w:val="clear" w:color="auto" w:fill="DBE5F1"/>
            <w:tcMar>
              <w:top w:w="29" w:type="dxa"/>
              <w:left w:w="58" w:type="dxa"/>
              <w:bottom w:w="29" w:type="dxa"/>
              <w:right w:w="58" w:type="dxa"/>
            </w:tcMar>
            <w:vAlign w:val="center"/>
            <w:hideMark/>
          </w:tcPr>
          <w:p w14:paraId="7A199A62" w14:textId="77777777" w:rsidR="004B6A26" w:rsidRPr="009008A6" w:rsidRDefault="004B6A26" w:rsidP="00A91991">
            <w:pPr>
              <w:spacing w:line="276" w:lineRule="auto"/>
              <w:rPr>
                <w:b/>
                <w:bCs/>
                <w:color w:val="auto"/>
                <w:szCs w:val="20"/>
                <w:lang w:val="en-GB"/>
              </w:rPr>
            </w:pPr>
            <w:r w:rsidRPr="009008A6">
              <w:rPr>
                <w:b/>
                <w:bCs/>
                <w:color w:val="auto"/>
                <w:szCs w:val="20"/>
                <w:lang w:val="en-GB"/>
              </w:rPr>
              <w:t xml:space="preserve">Indirect Project Support Costs (PSC) </w:t>
            </w:r>
            <w:r w:rsidRPr="009008A6">
              <w:rPr>
                <w:bCs/>
                <w:color w:val="auto"/>
                <w:szCs w:val="20"/>
                <w:lang w:val="en-GB"/>
              </w:rPr>
              <w:t xml:space="preserve">(must not exceed 7% of </w:t>
            </w:r>
            <w:r w:rsidRPr="009008A6">
              <w:rPr>
                <w:b/>
                <w:bCs/>
                <w:color w:val="auto"/>
                <w:szCs w:val="20"/>
                <w:lang w:val="en-GB"/>
              </w:rPr>
              <w:t>total</w:t>
            </w:r>
            <w:r w:rsidRPr="009008A6">
              <w:rPr>
                <w:bCs/>
                <w:color w:val="auto"/>
                <w:szCs w:val="20"/>
                <w:lang w:val="en-GB"/>
              </w:rPr>
              <w:t xml:space="preserve"> project costs)</w:t>
            </w:r>
            <w:r w:rsidRPr="009008A6">
              <w:rPr>
                <w:rStyle w:val="FootnoteReference"/>
                <w:b/>
                <w:color w:val="auto"/>
                <w:szCs w:val="20"/>
                <w:lang w:val="en-GB"/>
              </w:rPr>
              <w:t xml:space="preserve"> </w:t>
            </w:r>
          </w:p>
        </w:tc>
      </w:tr>
      <w:tr w:rsidR="004B6A26" w:rsidRPr="009008A6" w14:paraId="77FBFF0A" w14:textId="77777777" w:rsidTr="00A91991">
        <w:trPr>
          <w:gridAfter w:val="4"/>
          <w:wAfter w:w="5388" w:type="dxa"/>
          <w:trHeight w:hRule="exact" w:val="288"/>
        </w:trPr>
        <w:tc>
          <w:tcPr>
            <w:tcW w:w="4868" w:type="dxa"/>
            <w:tcBorders>
              <w:top w:val="single" w:sz="2" w:space="0" w:color="808080"/>
              <w:left w:val="single" w:sz="12" w:space="0" w:color="auto"/>
              <w:bottom w:val="single" w:sz="2" w:space="0" w:color="808080"/>
              <w:right w:val="nil"/>
            </w:tcBorders>
            <w:noWrap/>
            <w:tcMar>
              <w:top w:w="29" w:type="dxa"/>
              <w:left w:w="58" w:type="dxa"/>
              <w:bottom w:w="29" w:type="dxa"/>
              <w:right w:w="58" w:type="dxa"/>
            </w:tcMar>
            <w:vAlign w:val="center"/>
            <w:hideMark/>
          </w:tcPr>
          <w:p w14:paraId="39344247" w14:textId="77777777" w:rsidR="004B6A26" w:rsidRPr="009008A6" w:rsidRDefault="004B6A26" w:rsidP="00A91991">
            <w:pPr>
              <w:spacing w:line="276" w:lineRule="auto"/>
              <w:ind w:right="360"/>
              <w:rPr>
                <w:color w:val="auto"/>
                <w:szCs w:val="20"/>
                <w:lang w:val="en-GB"/>
              </w:rPr>
            </w:pPr>
            <w:r w:rsidRPr="009008A6">
              <w:rPr>
                <w:bCs/>
                <w:color w:val="auto"/>
                <w:szCs w:val="20"/>
                <w:lang w:val="en-GB"/>
              </w:rPr>
              <w:tab/>
            </w:r>
            <w:r w:rsidRPr="009008A6">
              <w:rPr>
                <w:color w:val="auto"/>
                <w:szCs w:val="20"/>
                <w:lang w:val="en-GB"/>
              </w:rPr>
              <w:t xml:space="preserve">PSC rate </w:t>
            </w:r>
          </w:p>
        </w:tc>
        <w:tc>
          <w:tcPr>
            <w:tcW w:w="3748" w:type="dxa"/>
            <w:gridSpan w:val="4"/>
            <w:tcBorders>
              <w:top w:val="single" w:sz="2" w:space="0" w:color="808080"/>
              <w:left w:val="nil"/>
              <w:bottom w:val="single" w:sz="2" w:space="0" w:color="808080"/>
              <w:right w:val="single" w:sz="4" w:space="0" w:color="808080"/>
            </w:tcBorders>
            <w:noWrap/>
            <w:tcMar>
              <w:top w:w="29" w:type="dxa"/>
              <w:left w:w="43" w:type="dxa"/>
              <w:bottom w:w="29" w:type="dxa"/>
              <w:right w:w="58" w:type="dxa"/>
            </w:tcMar>
          </w:tcPr>
          <w:p w14:paraId="24DF5EFC" w14:textId="77777777" w:rsidR="004B6A26" w:rsidRPr="009008A6" w:rsidRDefault="004B6A26" w:rsidP="00A91991">
            <w:pPr>
              <w:spacing w:line="276" w:lineRule="auto"/>
              <w:jc w:val="right"/>
              <w:rPr>
                <w:color w:val="auto"/>
                <w:szCs w:val="20"/>
                <w:lang w:val="en-GB"/>
              </w:rPr>
            </w:pPr>
          </w:p>
        </w:tc>
        <w:tc>
          <w:tcPr>
            <w:tcW w:w="1464" w:type="dxa"/>
            <w:tcBorders>
              <w:top w:val="single" w:sz="2" w:space="0" w:color="808080"/>
              <w:left w:val="single" w:sz="4" w:space="0" w:color="808080"/>
              <w:bottom w:val="single" w:sz="2" w:space="0" w:color="808080"/>
              <w:right w:val="single" w:sz="12" w:space="0" w:color="auto"/>
            </w:tcBorders>
            <w:tcMar>
              <w:top w:w="29" w:type="dxa"/>
              <w:left w:w="43" w:type="dxa"/>
              <w:bottom w:w="29" w:type="dxa"/>
              <w:right w:w="58" w:type="dxa"/>
            </w:tcMar>
          </w:tcPr>
          <w:p w14:paraId="284B9E13" w14:textId="77777777" w:rsidR="004B6A26" w:rsidRPr="009008A6" w:rsidRDefault="004B6A26" w:rsidP="00A91991">
            <w:pPr>
              <w:jc w:val="right"/>
              <w:rPr>
                <w:color w:val="auto"/>
                <w:szCs w:val="20"/>
              </w:rPr>
            </w:pPr>
            <w:r w:rsidRPr="009008A6">
              <w:rPr>
                <w:color w:val="auto"/>
                <w:szCs w:val="20"/>
              </w:rPr>
              <w:t>7%</w:t>
            </w:r>
          </w:p>
        </w:tc>
      </w:tr>
      <w:tr w:rsidR="004B6A26" w:rsidRPr="009008A6" w14:paraId="25571033" w14:textId="77777777" w:rsidTr="00A91991">
        <w:trPr>
          <w:gridAfter w:val="4"/>
          <w:wAfter w:w="5388" w:type="dxa"/>
          <w:trHeight w:hRule="exact" w:val="628"/>
        </w:trPr>
        <w:tc>
          <w:tcPr>
            <w:tcW w:w="4868" w:type="dxa"/>
            <w:tcBorders>
              <w:top w:val="single" w:sz="2" w:space="0" w:color="808080"/>
              <w:left w:val="single" w:sz="12" w:space="0" w:color="auto"/>
              <w:bottom w:val="single" w:sz="12" w:space="0" w:color="auto"/>
              <w:right w:val="nil"/>
            </w:tcBorders>
            <w:noWrap/>
            <w:tcMar>
              <w:top w:w="29" w:type="dxa"/>
              <w:left w:w="58" w:type="dxa"/>
              <w:bottom w:w="29" w:type="dxa"/>
              <w:right w:w="58" w:type="dxa"/>
            </w:tcMar>
            <w:vAlign w:val="center"/>
            <w:hideMark/>
          </w:tcPr>
          <w:p w14:paraId="19740F0F" w14:textId="77777777" w:rsidR="004B6A26" w:rsidRPr="009008A6" w:rsidRDefault="004B6A26" w:rsidP="00A91991">
            <w:pPr>
              <w:spacing w:line="276" w:lineRule="auto"/>
              <w:ind w:right="360"/>
              <w:rPr>
                <w:color w:val="auto"/>
                <w:szCs w:val="20"/>
                <w:lang w:val="en-GB"/>
              </w:rPr>
            </w:pPr>
            <w:r w:rsidRPr="009008A6">
              <w:rPr>
                <w:bCs/>
                <w:color w:val="auto"/>
                <w:szCs w:val="20"/>
                <w:lang w:val="en-GB"/>
              </w:rPr>
              <w:lastRenderedPageBreak/>
              <w:tab/>
            </w:r>
            <w:r w:rsidRPr="009008A6">
              <w:rPr>
                <w:color w:val="auto"/>
                <w:szCs w:val="20"/>
                <w:lang w:val="en-GB"/>
              </w:rPr>
              <w:t>PSC amount</w:t>
            </w:r>
          </w:p>
        </w:tc>
        <w:tc>
          <w:tcPr>
            <w:tcW w:w="3748" w:type="dxa"/>
            <w:gridSpan w:val="4"/>
            <w:tcBorders>
              <w:top w:val="single" w:sz="2" w:space="0" w:color="808080"/>
              <w:left w:val="nil"/>
              <w:bottom w:val="single" w:sz="12" w:space="0" w:color="auto"/>
              <w:right w:val="single" w:sz="4" w:space="0" w:color="808080"/>
            </w:tcBorders>
            <w:noWrap/>
            <w:tcMar>
              <w:top w:w="29" w:type="dxa"/>
              <w:left w:w="43" w:type="dxa"/>
              <w:bottom w:w="29" w:type="dxa"/>
              <w:right w:w="58" w:type="dxa"/>
            </w:tcMar>
          </w:tcPr>
          <w:p w14:paraId="14725FA2" w14:textId="77777777" w:rsidR="004B6A26" w:rsidRPr="009008A6" w:rsidRDefault="004B6A26" w:rsidP="00A91991">
            <w:pPr>
              <w:spacing w:line="276" w:lineRule="auto"/>
              <w:jc w:val="right"/>
              <w:rPr>
                <w:color w:val="auto"/>
                <w:szCs w:val="20"/>
                <w:lang w:val="en-GB"/>
              </w:rPr>
            </w:pPr>
          </w:p>
        </w:tc>
        <w:tc>
          <w:tcPr>
            <w:tcW w:w="1464" w:type="dxa"/>
            <w:tcBorders>
              <w:top w:val="single" w:sz="2" w:space="0" w:color="808080"/>
              <w:left w:val="single" w:sz="4" w:space="0" w:color="808080"/>
              <w:bottom w:val="single" w:sz="12" w:space="0" w:color="auto"/>
              <w:right w:val="single" w:sz="12" w:space="0" w:color="auto"/>
            </w:tcBorders>
            <w:tcMar>
              <w:top w:w="29" w:type="dxa"/>
              <w:left w:w="43" w:type="dxa"/>
              <w:bottom w:w="29" w:type="dxa"/>
              <w:right w:w="58" w:type="dxa"/>
            </w:tcMar>
          </w:tcPr>
          <w:p w14:paraId="02CB91A3" w14:textId="77777777" w:rsidR="004B6A26" w:rsidRDefault="004B6A26" w:rsidP="00A91991">
            <w:pPr>
              <w:jc w:val="right"/>
              <w:rPr>
                <w:ins w:id="3" w:author="Samir Mahmoud" w:date="2016-02-09T14:59:00Z"/>
                <w:color w:val="auto"/>
                <w:szCs w:val="20"/>
              </w:rPr>
            </w:pPr>
            <w:ins w:id="4" w:author="Samir Mahmoud" w:date="2016-02-09T14:59:00Z">
              <w:r>
                <w:rPr>
                  <w:color w:val="auto"/>
                  <w:szCs w:val="20"/>
                </w:rPr>
                <w:t>65,</w:t>
              </w:r>
            </w:ins>
            <w:r>
              <w:rPr>
                <w:color w:val="auto"/>
                <w:szCs w:val="20"/>
              </w:rPr>
              <w:t>420</w:t>
            </w:r>
          </w:p>
          <w:p w14:paraId="569ECE24" w14:textId="77777777" w:rsidR="004B6A26" w:rsidRPr="009008A6" w:rsidRDefault="004B6A26" w:rsidP="00A91991">
            <w:pPr>
              <w:jc w:val="right"/>
              <w:rPr>
                <w:color w:val="auto"/>
                <w:szCs w:val="20"/>
              </w:rPr>
            </w:pPr>
            <w:del w:id="5" w:author="Samir Mahmoud" w:date="2016-02-09T14:59:00Z">
              <w:r w:rsidRPr="009008A6" w:rsidDel="006C098A">
                <w:rPr>
                  <w:color w:val="auto"/>
                  <w:szCs w:val="20"/>
                </w:rPr>
                <w:delText>70,000</w:delText>
              </w:r>
            </w:del>
          </w:p>
        </w:tc>
      </w:tr>
      <w:tr w:rsidR="004B6A26" w:rsidRPr="009008A6" w14:paraId="13A61D8F" w14:textId="77777777" w:rsidTr="00A91991">
        <w:trPr>
          <w:gridAfter w:val="4"/>
          <w:wAfter w:w="5388" w:type="dxa"/>
          <w:trHeight w:hRule="exact" w:val="511"/>
        </w:trPr>
        <w:tc>
          <w:tcPr>
            <w:tcW w:w="4868" w:type="dxa"/>
            <w:tcBorders>
              <w:top w:val="single" w:sz="2" w:space="0" w:color="808080"/>
              <w:left w:val="single" w:sz="12" w:space="0" w:color="auto"/>
              <w:bottom w:val="single" w:sz="12" w:space="0" w:color="auto"/>
              <w:right w:val="single" w:sz="4" w:space="0" w:color="auto"/>
            </w:tcBorders>
            <w:shd w:val="clear" w:color="auto" w:fill="DBE5F1"/>
            <w:noWrap/>
            <w:tcMar>
              <w:top w:w="29" w:type="dxa"/>
              <w:left w:w="58" w:type="dxa"/>
              <w:bottom w:w="29" w:type="dxa"/>
              <w:right w:w="58" w:type="dxa"/>
            </w:tcMar>
            <w:vAlign w:val="center"/>
            <w:hideMark/>
          </w:tcPr>
          <w:p w14:paraId="18154C32" w14:textId="77777777" w:rsidR="004B6A26" w:rsidRPr="009008A6" w:rsidRDefault="004B6A26" w:rsidP="00A91991">
            <w:pPr>
              <w:spacing w:line="276" w:lineRule="auto"/>
              <w:ind w:right="360"/>
              <w:rPr>
                <w:bCs/>
                <w:color w:val="auto"/>
                <w:szCs w:val="20"/>
                <w:lang w:val="en-GB"/>
              </w:rPr>
            </w:pPr>
            <w:r w:rsidRPr="009008A6">
              <w:rPr>
                <w:b/>
                <w:bCs/>
                <w:color w:val="auto"/>
                <w:szCs w:val="20"/>
                <w:lang w:val="en-GB"/>
              </w:rPr>
              <w:t>Total CERF Project Budget</w:t>
            </w:r>
            <w:r w:rsidRPr="009008A6">
              <w:rPr>
                <w:rStyle w:val="FootnoteReference"/>
                <w:b/>
                <w:color w:val="auto"/>
                <w:szCs w:val="20"/>
                <w:lang w:val="en-GB"/>
              </w:rPr>
              <w:t xml:space="preserve"> </w:t>
            </w:r>
          </w:p>
        </w:tc>
        <w:tc>
          <w:tcPr>
            <w:tcW w:w="5212" w:type="dxa"/>
            <w:gridSpan w:val="5"/>
            <w:tcBorders>
              <w:top w:val="single" w:sz="2" w:space="0" w:color="808080"/>
              <w:left w:val="single" w:sz="4" w:space="0" w:color="auto"/>
              <w:bottom w:val="single" w:sz="12" w:space="0" w:color="auto"/>
              <w:right w:val="single" w:sz="12" w:space="0" w:color="auto"/>
            </w:tcBorders>
            <w:shd w:val="clear" w:color="auto" w:fill="DBE5F1"/>
            <w:noWrap/>
            <w:tcMar>
              <w:top w:w="29" w:type="dxa"/>
              <w:left w:w="43" w:type="dxa"/>
              <w:bottom w:w="29" w:type="dxa"/>
              <w:right w:w="58" w:type="dxa"/>
            </w:tcMar>
            <w:vAlign w:val="center"/>
          </w:tcPr>
          <w:p w14:paraId="0418E193" w14:textId="77777777" w:rsidR="004B6A26" w:rsidRDefault="004B6A26" w:rsidP="00A91991">
            <w:pPr>
              <w:spacing w:line="276" w:lineRule="auto"/>
              <w:jc w:val="right"/>
              <w:rPr>
                <w:color w:val="auto"/>
                <w:szCs w:val="20"/>
                <w:lang w:val="en-GB"/>
              </w:rPr>
            </w:pPr>
            <w:r>
              <w:rPr>
                <w:color w:val="auto"/>
                <w:szCs w:val="20"/>
                <w:lang w:val="en-GB"/>
              </w:rPr>
              <w:t>1,000,000</w:t>
            </w:r>
          </w:p>
          <w:p w14:paraId="49927BD9" w14:textId="77777777" w:rsidR="004B6A26" w:rsidRPr="009008A6" w:rsidRDefault="004B6A26" w:rsidP="00A91991">
            <w:pPr>
              <w:spacing w:line="276" w:lineRule="auto"/>
              <w:jc w:val="right"/>
              <w:rPr>
                <w:color w:val="auto"/>
                <w:szCs w:val="20"/>
                <w:lang w:val="en-GB"/>
              </w:rPr>
            </w:pPr>
            <w:del w:id="6" w:author="Samir Mahmoud" w:date="2016-02-09T15:01:00Z">
              <w:r w:rsidRPr="009008A6" w:rsidDel="006C098A">
                <w:rPr>
                  <w:color w:val="auto"/>
                  <w:szCs w:val="20"/>
                  <w:lang w:val="en-GB"/>
                </w:rPr>
                <w:delText>1,000,000</w:delText>
              </w:r>
            </w:del>
          </w:p>
        </w:tc>
      </w:tr>
    </w:tbl>
    <w:p w14:paraId="66C8B5BD" w14:textId="77777777" w:rsidR="004B6A26" w:rsidRPr="009008A6" w:rsidRDefault="004B6A26" w:rsidP="004B6A26">
      <w:pPr>
        <w:spacing w:after="40"/>
        <w:rPr>
          <w:rFonts w:eastAsia="Times New Roman"/>
          <w:color w:val="auto"/>
          <w:szCs w:val="20"/>
          <w:lang w:val="en-GB" w:eastAsia="en-GB"/>
        </w:rPr>
      </w:pPr>
    </w:p>
    <w:tbl>
      <w:tblPr>
        <w:tblW w:w="10080" w:type="dxa"/>
        <w:tblBorders>
          <w:top w:val="single" w:sz="12" w:space="0" w:color="auto"/>
          <w:left w:val="single" w:sz="12" w:space="0" w:color="auto"/>
          <w:bottom w:val="single" w:sz="12" w:space="0" w:color="auto"/>
          <w:right w:val="single" w:sz="12" w:space="0" w:color="auto"/>
          <w:insideH w:val="single" w:sz="4" w:space="0" w:color="808080"/>
          <w:insideV w:val="single" w:sz="4" w:space="0" w:color="808080"/>
        </w:tblBorders>
        <w:tblLayout w:type="fixed"/>
        <w:tblCellMar>
          <w:top w:w="14" w:type="dxa"/>
          <w:left w:w="29" w:type="dxa"/>
          <w:bottom w:w="14" w:type="dxa"/>
          <w:right w:w="72" w:type="dxa"/>
        </w:tblCellMar>
        <w:tblLook w:val="04A0" w:firstRow="1" w:lastRow="0" w:firstColumn="1" w:lastColumn="0" w:noHBand="0" w:noVBand="1"/>
      </w:tblPr>
      <w:tblGrid>
        <w:gridCol w:w="5008"/>
        <w:gridCol w:w="5072"/>
      </w:tblGrid>
      <w:tr w:rsidR="004B6A26" w:rsidRPr="009008A6" w14:paraId="23180659" w14:textId="77777777" w:rsidTr="00A91991">
        <w:trPr>
          <w:trHeight w:val="625"/>
        </w:trPr>
        <w:tc>
          <w:tcPr>
            <w:tcW w:w="10080" w:type="dxa"/>
            <w:gridSpan w:val="2"/>
            <w:tcBorders>
              <w:top w:val="single" w:sz="12" w:space="0" w:color="auto"/>
              <w:left w:val="single" w:sz="12" w:space="0" w:color="auto"/>
              <w:bottom w:val="single" w:sz="4" w:space="0" w:color="808080"/>
              <w:right w:val="single" w:sz="12" w:space="0" w:color="auto"/>
            </w:tcBorders>
            <w:noWrap/>
            <w:tcMar>
              <w:top w:w="29" w:type="dxa"/>
              <w:left w:w="58" w:type="dxa"/>
              <w:bottom w:w="29" w:type="dxa"/>
              <w:right w:w="58" w:type="dxa"/>
            </w:tcMar>
            <w:hideMark/>
          </w:tcPr>
          <w:p w14:paraId="3CF0F5BE" w14:textId="77777777" w:rsidR="004B6A26" w:rsidRPr="009008A6" w:rsidRDefault="004B6A26" w:rsidP="00A91991">
            <w:pPr>
              <w:spacing w:line="276" w:lineRule="auto"/>
              <w:rPr>
                <w:b/>
                <w:color w:val="auto"/>
                <w:szCs w:val="20"/>
                <w:lang w:val="en-GB"/>
              </w:rPr>
            </w:pPr>
            <w:r w:rsidRPr="009008A6">
              <w:rPr>
                <w:b/>
                <w:color w:val="auto"/>
                <w:szCs w:val="20"/>
                <w:lang w:val="en-GB"/>
              </w:rPr>
              <w:t>14b. Breakdown of CERF Budget by Implementing Partner Type</w:t>
            </w:r>
          </w:p>
          <w:p w14:paraId="03104AF3" w14:textId="77777777" w:rsidR="004B6A26" w:rsidRPr="009008A6" w:rsidRDefault="004B6A26" w:rsidP="00A91991">
            <w:pPr>
              <w:spacing w:line="276" w:lineRule="auto"/>
              <w:rPr>
                <w:b/>
                <w:color w:val="auto"/>
                <w:szCs w:val="20"/>
                <w:lang w:val="en-GB"/>
              </w:rPr>
            </w:pPr>
            <w:r w:rsidRPr="009008A6">
              <w:rPr>
                <w:rFonts w:eastAsia="Times New Roman"/>
                <w:color w:val="auto"/>
                <w:szCs w:val="20"/>
                <w:lang w:val="en-GB" w:eastAsia="en-GB"/>
              </w:rPr>
              <w:t xml:space="preserve">Please provide the total amount planned for partner implementation and include an estimate of the planned breakdown of funds by implementing partner type. The sum of b. and c. should match budget Category F; the Total should match the Total CERF Project Budget. </w:t>
            </w:r>
          </w:p>
        </w:tc>
      </w:tr>
      <w:tr w:rsidR="004B6A26" w:rsidRPr="009008A6" w14:paraId="652DC72B" w14:textId="77777777" w:rsidTr="00A91991">
        <w:trPr>
          <w:trHeight w:hRule="exact" w:val="309"/>
        </w:trPr>
        <w:tc>
          <w:tcPr>
            <w:tcW w:w="5008" w:type="dxa"/>
            <w:tcBorders>
              <w:top w:val="single" w:sz="4" w:space="0" w:color="808080"/>
              <w:left w:val="single" w:sz="12" w:space="0" w:color="808080"/>
              <w:bottom w:val="single" w:sz="4" w:space="0" w:color="808080"/>
              <w:right w:val="single" w:sz="4" w:space="0" w:color="808080"/>
            </w:tcBorders>
            <w:noWrap/>
            <w:tcMar>
              <w:top w:w="29" w:type="dxa"/>
              <w:left w:w="58" w:type="dxa"/>
              <w:bottom w:w="29" w:type="dxa"/>
              <w:right w:w="58" w:type="dxa"/>
            </w:tcMar>
          </w:tcPr>
          <w:p w14:paraId="6BB85568" w14:textId="77777777" w:rsidR="004B6A26" w:rsidRPr="009008A6" w:rsidRDefault="004B6A26" w:rsidP="00A91991">
            <w:pPr>
              <w:spacing w:line="276" w:lineRule="auto"/>
              <w:rPr>
                <w:color w:val="auto"/>
                <w:szCs w:val="20"/>
                <w:lang w:val="en-GB"/>
              </w:rPr>
            </w:pPr>
          </w:p>
        </w:tc>
        <w:tc>
          <w:tcPr>
            <w:tcW w:w="5072" w:type="dxa"/>
            <w:tcBorders>
              <w:top w:val="single" w:sz="4" w:space="0" w:color="808080"/>
              <w:left w:val="single" w:sz="4" w:space="0" w:color="808080"/>
              <w:bottom w:val="single" w:sz="4" w:space="0" w:color="808080"/>
              <w:right w:val="single" w:sz="12" w:space="0" w:color="808080"/>
            </w:tcBorders>
            <w:noWrap/>
            <w:tcMar>
              <w:top w:w="29" w:type="dxa"/>
              <w:left w:w="43" w:type="dxa"/>
              <w:bottom w:w="29" w:type="dxa"/>
              <w:right w:w="58" w:type="dxa"/>
            </w:tcMar>
          </w:tcPr>
          <w:p w14:paraId="19B155CB" w14:textId="77777777" w:rsidR="004B6A26" w:rsidRPr="009008A6" w:rsidRDefault="004B6A26" w:rsidP="00A91991">
            <w:pPr>
              <w:spacing w:line="276" w:lineRule="auto"/>
              <w:jc w:val="right"/>
              <w:rPr>
                <w:b/>
                <w:color w:val="auto"/>
                <w:szCs w:val="20"/>
                <w:lang w:val="en-GB"/>
              </w:rPr>
            </w:pPr>
            <w:r w:rsidRPr="009008A6">
              <w:rPr>
                <w:b/>
                <w:color w:val="auto"/>
                <w:szCs w:val="20"/>
                <w:lang w:val="en-GB"/>
              </w:rPr>
              <w:t>Amount (USD)</w:t>
            </w:r>
          </w:p>
          <w:p w14:paraId="43350C83" w14:textId="77777777" w:rsidR="004B6A26" w:rsidRPr="009008A6" w:rsidRDefault="004B6A26" w:rsidP="00A91991">
            <w:pPr>
              <w:spacing w:line="276" w:lineRule="auto"/>
              <w:jc w:val="right"/>
              <w:rPr>
                <w:color w:val="auto"/>
                <w:szCs w:val="20"/>
                <w:lang w:val="en-GB"/>
              </w:rPr>
            </w:pPr>
          </w:p>
        </w:tc>
      </w:tr>
      <w:tr w:rsidR="004B6A26" w:rsidRPr="009008A6" w14:paraId="02D7E26F" w14:textId="77777777" w:rsidTr="00A91991">
        <w:trPr>
          <w:trHeight w:hRule="exact" w:val="288"/>
        </w:trPr>
        <w:tc>
          <w:tcPr>
            <w:tcW w:w="5008" w:type="dxa"/>
            <w:tcBorders>
              <w:top w:val="single" w:sz="4" w:space="0" w:color="808080"/>
              <w:left w:val="single" w:sz="12" w:space="0" w:color="808080"/>
              <w:bottom w:val="single" w:sz="4" w:space="0" w:color="808080"/>
              <w:right w:val="single" w:sz="4" w:space="0" w:color="808080"/>
            </w:tcBorders>
            <w:noWrap/>
            <w:tcMar>
              <w:top w:w="29" w:type="dxa"/>
              <w:left w:w="58" w:type="dxa"/>
              <w:bottom w:w="29" w:type="dxa"/>
              <w:right w:w="58" w:type="dxa"/>
            </w:tcMar>
            <w:hideMark/>
          </w:tcPr>
          <w:p w14:paraId="283EA4B3" w14:textId="77777777" w:rsidR="004B6A26" w:rsidRPr="009008A6" w:rsidRDefault="004B6A26" w:rsidP="00A91991">
            <w:pPr>
              <w:tabs>
                <w:tab w:val="left" w:pos="270"/>
              </w:tabs>
              <w:spacing w:line="276" w:lineRule="auto"/>
              <w:ind w:right="360"/>
              <w:rPr>
                <w:color w:val="auto"/>
                <w:szCs w:val="20"/>
                <w:lang w:val="en-GB"/>
              </w:rPr>
            </w:pPr>
            <w:r w:rsidRPr="009008A6">
              <w:rPr>
                <w:color w:val="auto"/>
                <w:szCs w:val="20"/>
                <w:lang w:val="en-GB"/>
              </w:rPr>
              <w:br w:type="page"/>
              <w:t>a.</w:t>
            </w:r>
            <w:r w:rsidRPr="009008A6">
              <w:rPr>
                <w:color w:val="auto"/>
                <w:szCs w:val="20"/>
                <w:lang w:val="en-GB"/>
              </w:rPr>
              <w:tab/>
              <w:t>Direct implementation by UN/IOM (incl. PSC)</w:t>
            </w:r>
          </w:p>
        </w:tc>
        <w:tc>
          <w:tcPr>
            <w:tcW w:w="5072" w:type="dxa"/>
            <w:tcBorders>
              <w:top w:val="single" w:sz="4" w:space="0" w:color="808080"/>
              <w:left w:val="single" w:sz="4" w:space="0" w:color="808080"/>
              <w:bottom w:val="single" w:sz="4" w:space="0" w:color="808080"/>
              <w:right w:val="single" w:sz="12" w:space="0" w:color="808080"/>
            </w:tcBorders>
            <w:noWrap/>
            <w:tcMar>
              <w:top w:w="29" w:type="dxa"/>
              <w:left w:w="43" w:type="dxa"/>
              <w:bottom w:w="29" w:type="dxa"/>
              <w:right w:w="58" w:type="dxa"/>
            </w:tcMar>
            <w:vAlign w:val="center"/>
          </w:tcPr>
          <w:p w14:paraId="064125F9" w14:textId="77777777" w:rsidR="004B6A26" w:rsidRPr="009008A6" w:rsidRDefault="004B6A26" w:rsidP="00A91991">
            <w:pPr>
              <w:spacing w:line="276" w:lineRule="auto"/>
              <w:jc w:val="right"/>
              <w:rPr>
                <w:color w:val="auto"/>
                <w:szCs w:val="20"/>
                <w:lang w:val="en-GB"/>
              </w:rPr>
            </w:pPr>
            <w:r>
              <w:rPr>
                <w:color w:val="auto"/>
                <w:szCs w:val="20"/>
                <w:lang w:val="en-GB"/>
              </w:rPr>
              <w:t>1,000,000</w:t>
            </w:r>
          </w:p>
          <w:p w14:paraId="0C5A64C0" w14:textId="77777777" w:rsidR="004B6A26" w:rsidRPr="009008A6" w:rsidRDefault="004B6A26" w:rsidP="00A91991">
            <w:pPr>
              <w:spacing w:line="276" w:lineRule="auto"/>
              <w:jc w:val="right"/>
              <w:rPr>
                <w:color w:val="auto"/>
                <w:szCs w:val="20"/>
                <w:lang w:val="en-GB"/>
              </w:rPr>
            </w:pPr>
          </w:p>
        </w:tc>
      </w:tr>
      <w:tr w:rsidR="004B6A26" w:rsidRPr="009008A6" w14:paraId="5195BEC5" w14:textId="77777777" w:rsidTr="00A91991">
        <w:trPr>
          <w:trHeight w:hRule="exact" w:val="300"/>
        </w:trPr>
        <w:tc>
          <w:tcPr>
            <w:tcW w:w="5008" w:type="dxa"/>
            <w:tcBorders>
              <w:top w:val="single" w:sz="4" w:space="0" w:color="808080"/>
              <w:left w:val="single" w:sz="12" w:space="0" w:color="808080"/>
              <w:bottom w:val="single" w:sz="4" w:space="0" w:color="808080"/>
              <w:right w:val="single" w:sz="4" w:space="0" w:color="808080"/>
            </w:tcBorders>
            <w:noWrap/>
            <w:tcMar>
              <w:top w:w="29" w:type="dxa"/>
              <w:left w:w="58" w:type="dxa"/>
              <w:bottom w:w="29" w:type="dxa"/>
              <w:right w:w="58" w:type="dxa"/>
            </w:tcMar>
            <w:hideMark/>
          </w:tcPr>
          <w:p w14:paraId="2F167725" w14:textId="77777777" w:rsidR="004B6A26" w:rsidRPr="009008A6" w:rsidRDefault="004B6A26" w:rsidP="00A91991">
            <w:pPr>
              <w:tabs>
                <w:tab w:val="left" w:pos="270"/>
              </w:tabs>
              <w:spacing w:line="276" w:lineRule="auto"/>
              <w:ind w:right="360"/>
              <w:rPr>
                <w:color w:val="auto"/>
                <w:szCs w:val="20"/>
                <w:lang w:val="en-GB"/>
              </w:rPr>
            </w:pPr>
            <w:r w:rsidRPr="009008A6">
              <w:rPr>
                <w:color w:val="auto"/>
                <w:szCs w:val="20"/>
                <w:lang w:val="en-GB"/>
              </w:rPr>
              <w:t>b.</w:t>
            </w:r>
            <w:r w:rsidRPr="009008A6">
              <w:rPr>
                <w:color w:val="auto"/>
                <w:szCs w:val="20"/>
                <w:lang w:val="en-GB"/>
              </w:rPr>
              <w:tab/>
              <w:t>Total NGO and Red Cross/Red Crescent partners</w:t>
            </w:r>
          </w:p>
        </w:tc>
        <w:tc>
          <w:tcPr>
            <w:tcW w:w="5072" w:type="dxa"/>
            <w:tcBorders>
              <w:top w:val="single" w:sz="4" w:space="0" w:color="808080"/>
              <w:left w:val="single" w:sz="4" w:space="0" w:color="808080"/>
              <w:bottom w:val="single" w:sz="4" w:space="0" w:color="808080"/>
              <w:right w:val="single" w:sz="12" w:space="0" w:color="808080"/>
            </w:tcBorders>
            <w:noWrap/>
            <w:tcMar>
              <w:top w:w="29" w:type="dxa"/>
              <w:left w:w="43" w:type="dxa"/>
              <w:bottom w:w="29" w:type="dxa"/>
              <w:right w:w="58" w:type="dxa"/>
            </w:tcMar>
            <w:vAlign w:val="center"/>
          </w:tcPr>
          <w:p w14:paraId="0BE5907A" w14:textId="77777777" w:rsidR="004B6A26" w:rsidRPr="009008A6" w:rsidRDefault="004B6A26" w:rsidP="00A91991">
            <w:pPr>
              <w:spacing w:line="276" w:lineRule="auto"/>
              <w:jc w:val="right"/>
              <w:rPr>
                <w:color w:val="auto"/>
                <w:szCs w:val="20"/>
                <w:lang w:val="en-GB"/>
              </w:rPr>
            </w:pPr>
          </w:p>
          <w:p w14:paraId="00E44E1F" w14:textId="77777777" w:rsidR="004B6A26" w:rsidRPr="009008A6" w:rsidRDefault="004B6A26" w:rsidP="00A91991">
            <w:pPr>
              <w:spacing w:line="276" w:lineRule="auto"/>
              <w:jc w:val="right"/>
              <w:rPr>
                <w:color w:val="auto"/>
                <w:szCs w:val="20"/>
                <w:lang w:val="en-GB"/>
              </w:rPr>
            </w:pPr>
          </w:p>
        </w:tc>
      </w:tr>
      <w:tr w:rsidR="004B6A26" w:rsidRPr="009008A6" w14:paraId="03E724E7" w14:textId="77777777" w:rsidTr="00A91991">
        <w:trPr>
          <w:trHeight w:hRule="exact" w:val="336"/>
        </w:trPr>
        <w:tc>
          <w:tcPr>
            <w:tcW w:w="5008" w:type="dxa"/>
            <w:tcBorders>
              <w:top w:val="single" w:sz="4" w:space="0" w:color="808080"/>
              <w:left w:val="single" w:sz="12" w:space="0" w:color="808080"/>
              <w:bottom w:val="single" w:sz="4" w:space="0" w:color="808080"/>
              <w:right w:val="single" w:sz="4" w:space="0" w:color="808080"/>
            </w:tcBorders>
            <w:noWrap/>
            <w:tcMar>
              <w:top w:w="29" w:type="dxa"/>
              <w:left w:w="58" w:type="dxa"/>
              <w:bottom w:w="29" w:type="dxa"/>
              <w:right w:w="58" w:type="dxa"/>
            </w:tcMar>
            <w:hideMark/>
          </w:tcPr>
          <w:p w14:paraId="78C47EA7" w14:textId="77777777" w:rsidR="004B6A26" w:rsidRPr="009008A6" w:rsidRDefault="004B6A26" w:rsidP="00A91991">
            <w:pPr>
              <w:tabs>
                <w:tab w:val="left" w:pos="270"/>
              </w:tabs>
              <w:spacing w:line="276" w:lineRule="auto"/>
              <w:ind w:right="360"/>
              <w:rPr>
                <w:color w:val="auto"/>
                <w:szCs w:val="20"/>
                <w:lang w:val="en-GB"/>
              </w:rPr>
            </w:pPr>
            <w:r w:rsidRPr="009008A6">
              <w:rPr>
                <w:color w:val="auto"/>
                <w:szCs w:val="20"/>
                <w:lang w:val="en-GB"/>
              </w:rPr>
              <w:t>c.</w:t>
            </w:r>
            <w:r w:rsidRPr="009008A6">
              <w:rPr>
                <w:color w:val="auto"/>
                <w:szCs w:val="20"/>
                <w:lang w:val="en-GB"/>
              </w:rPr>
              <w:tab/>
              <w:t>Total Government partners</w:t>
            </w:r>
          </w:p>
        </w:tc>
        <w:tc>
          <w:tcPr>
            <w:tcW w:w="5072" w:type="dxa"/>
            <w:tcBorders>
              <w:top w:val="single" w:sz="4" w:space="0" w:color="808080"/>
              <w:left w:val="single" w:sz="4" w:space="0" w:color="808080"/>
              <w:bottom w:val="single" w:sz="4" w:space="0" w:color="808080"/>
              <w:right w:val="single" w:sz="12" w:space="0" w:color="808080"/>
            </w:tcBorders>
            <w:noWrap/>
            <w:tcMar>
              <w:top w:w="29" w:type="dxa"/>
              <w:left w:w="43" w:type="dxa"/>
              <w:bottom w:w="29" w:type="dxa"/>
              <w:right w:w="58" w:type="dxa"/>
            </w:tcMar>
            <w:vAlign w:val="center"/>
          </w:tcPr>
          <w:p w14:paraId="253BD856" w14:textId="77777777" w:rsidR="004B6A26" w:rsidRPr="009008A6" w:rsidRDefault="004B6A26" w:rsidP="00A91991">
            <w:pPr>
              <w:spacing w:line="276" w:lineRule="auto"/>
              <w:jc w:val="right"/>
              <w:rPr>
                <w:color w:val="auto"/>
                <w:szCs w:val="20"/>
                <w:lang w:val="en-GB"/>
              </w:rPr>
            </w:pPr>
          </w:p>
        </w:tc>
      </w:tr>
      <w:tr w:rsidR="004B6A26" w:rsidRPr="009008A6" w14:paraId="63DC6023" w14:textId="77777777" w:rsidTr="00A91991">
        <w:trPr>
          <w:trHeight w:hRule="exact" w:val="288"/>
        </w:trPr>
        <w:tc>
          <w:tcPr>
            <w:tcW w:w="5008" w:type="dxa"/>
            <w:tcBorders>
              <w:top w:val="single" w:sz="4" w:space="0" w:color="808080"/>
              <w:left w:val="single" w:sz="12" w:space="0" w:color="auto"/>
              <w:bottom w:val="single" w:sz="12" w:space="0" w:color="auto"/>
              <w:right w:val="single" w:sz="4" w:space="0" w:color="808080"/>
            </w:tcBorders>
            <w:noWrap/>
            <w:tcMar>
              <w:top w:w="29" w:type="dxa"/>
              <w:left w:w="58" w:type="dxa"/>
              <w:bottom w:w="29" w:type="dxa"/>
              <w:right w:w="58" w:type="dxa"/>
            </w:tcMar>
            <w:hideMark/>
          </w:tcPr>
          <w:p w14:paraId="557F543C" w14:textId="77777777" w:rsidR="004B6A26" w:rsidRPr="009008A6" w:rsidRDefault="004B6A26" w:rsidP="00A91991">
            <w:pPr>
              <w:spacing w:line="276" w:lineRule="auto"/>
              <w:ind w:right="360"/>
              <w:rPr>
                <w:b/>
                <w:color w:val="auto"/>
                <w:szCs w:val="20"/>
                <w:lang w:val="en-GB"/>
              </w:rPr>
            </w:pPr>
            <w:r w:rsidRPr="009008A6">
              <w:rPr>
                <w:b/>
                <w:color w:val="auto"/>
                <w:szCs w:val="20"/>
                <w:lang w:val="en-GB"/>
              </w:rPr>
              <w:t>Total</w:t>
            </w:r>
          </w:p>
        </w:tc>
        <w:tc>
          <w:tcPr>
            <w:tcW w:w="5072" w:type="dxa"/>
            <w:tcBorders>
              <w:top w:val="single" w:sz="4" w:space="0" w:color="808080"/>
              <w:left w:val="single" w:sz="4" w:space="0" w:color="808080"/>
              <w:bottom w:val="single" w:sz="12" w:space="0" w:color="auto"/>
              <w:right w:val="single" w:sz="12" w:space="0" w:color="auto"/>
            </w:tcBorders>
            <w:noWrap/>
            <w:tcMar>
              <w:top w:w="29" w:type="dxa"/>
              <w:left w:w="43" w:type="dxa"/>
              <w:bottom w:w="29" w:type="dxa"/>
              <w:right w:w="58" w:type="dxa"/>
            </w:tcMar>
            <w:vAlign w:val="center"/>
          </w:tcPr>
          <w:p w14:paraId="10CF62FB" w14:textId="77777777" w:rsidR="004B6A26" w:rsidRPr="009008A6" w:rsidRDefault="004B6A26" w:rsidP="00A91991">
            <w:pPr>
              <w:spacing w:line="276" w:lineRule="auto"/>
              <w:jc w:val="right"/>
              <w:rPr>
                <w:b/>
                <w:color w:val="auto"/>
                <w:szCs w:val="20"/>
                <w:lang w:val="en-GB"/>
              </w:rPr>
            </w:pPr>
          </w:p>
          <w:p w14:paraId="7F150136" w14:textId="77777777" w:rsidR="004B6A26" w:rsidRPr="009008A6" w:rsidRDefault="004B6A26" w:rsidP="00A91991">
            <w:pPr>
              <w:spacing w:line="276" w:lineRule="auto"/>
              <w:jc w:val="right"/>
              <w:rPr>
                <w:b/>
                <w:color w:val="auto"/>
                <w:szCs w:val="20"/>
                <w:lang w:val="en-GB"/>
              </w:rPr>
            </w:pPr>
          </w:p>
        </w:tc>
      </w:tr>
    </w:tbl>
    <w:p w14:paraId="186111BC" w14:textId="77777777" w:rsidR="001158A2" w:rsidRDefault="004B6A26">
      <w:r w:rsidRPr="009008A6">
        <w:rPr>
          <w:b/>
          <w:color w:val="auto"/>
          <w:szCs w:val="20"/>
          <w:lang w:val="en-GB"/>
        </w:rPr>
        <w:br w:type="page"/>
      </w:r>
    </w:p>
    <w:sectPr w:rsidR="001158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26"/>
    <w:rsid w:val="001158A2"/>
    <w:rsid w:val="004B6A26"/>
    <w:rsid w:val="005E4A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85A2"/>
  <w15:chartTrackingRefBased/>
  <w15:docId w15:val="{04792C57-C192-474D-8708-5D1A3305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A26"/>
    <w:pPr>
      <w:spacing w:after="0" w:line="240" w:lineRule="auto"/>
    </w:pPr>
    <w:rPr>
      <w:rFonts w:ascii="Arial" w:eastAsia="Calibri" w:hAnsi="Arial" w:cs="Arial"/>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B6A26"/>
    <w:rPr>
      <w:color w:val="026CB6"/>
      <w:u w:val="none"/>
    </w:rPr>
  </w:style>
  <w:style w:type="character" w:styleId="FootnoteReference">
    <w:name w:val="footnote reference"/>
    <w:semiHidden/>
    <w:rsid w:val="004B6A26"/>
    <w:rPr>
      <w:vertAlign w:val="superscript"/>
    </w:rPr>
  </w:style>
  <w:style w:type="paragraph" w:styleId="BalloonText">
    <w:name w:val="Balloon Text"/>
    <w:basedOn w:val="Normal"/>
    <w:link w:val="BalloonTextChar"/>
    <w:uiPriority w:val="99"/>
    <w:semiHidden/>
    <w:unhideWhenUsed/>
    <w:rsid w:val="005E4A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4AA7"/>
    <w:rPr>
      <w:rFonts w:ascii="Times New Roman" w:eastAsia="Calibri" w:hAnsi="Times New Roman" w:cs="Times New Roman"/>
      <w:color w:val="4040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cerf.un.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2017-01-11T13:00:00+00:00</UNDPPublishedDate>
    <UNDPCountryTaxHTField0 xmlns="1ed4137b-41b2-488b-8250-6d369ec27664">
      <Terms xmlns="http://schemas.microsoft.com/office/infopath/2007/PartnerControls"/>
    </UNDPCountryTaxHTField0>
    <UndpOUCode xmlns="1ed4137b-41b2-488b-8250-6d369ec27664">LBY</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Resilience</TermName>
          <TermId xmlns="http://schemas.microsoft.com/office/infopath/2007/PartnerControls">3417f382-f7a3-4ef0-8720-9ea8649f4e75</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1175</Value>
      <Value>1107</Value>
      <Value>1479</Value>
      <Value>1</Value>
      <Value>763</Value>
    </TaxCatchAll>
    <c4e2ab2cc9354bbf9064eeb465a566ea xmlns="1ed4137b-41b2-488b-8250-6d369ec27664">
      <Terms xmlns="http://schemas.microsoft.com/office/infopath/2007/PartnerControls"/>
    </c4e2ab2cc9354bbf9064eeb465a566ea>
    <UndpProjectNo xmlns="1ed4137b-41b2-488b-8250-6d369ec27664">00096051</UndpProjectNo>
    <UndpDocStatus xmlns="1ed4137b-41b2-488b-8250-6d369ec27664">Final</UndpDocStatus>
    <Outcome1 xmlns="f1161f5b-24a3-4c2d-bc81-44cb9325e8ee">00100016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LBY</TermName>
          <TermId xmlns="http://schemas.microsoft.com/office/infopath/2007/PartnerControls">aae4ffe6-e7a9-4060-9847-b64a408470ca</TermId>
        </TermInfo>
      </Terms>
    </gc6531b704974d528487414686b72f6f>
    <_dlc_DocId xmlns="f1161f5b-24a3-4c2d-bc81-44cb9325e8ee">ATLASPDC-4-58952</_dlc_DocId>
    <_dlc_DocIdUrl xmlns="f1161f5b-24a3-4c2d-bc81-44cb9325e8ee">
      <Url>https://info.undp.org/docs/pdc/_layouts/DocIdRedir.aspx?ID=ATLASPDC-4-58952</Url>
      <Description>ATLASPDC-4-58952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EE6702F-5DEC-4154-BB75-C4E8A54D5BC0}"/>
</file>

<file path=customXml/itemProps2.xml><?xml version="1.0" encoding="utf-8"?>
<ds:datastoreItem xmlns:ds="http://schemas.openxmlformats.org/officeDocument/2006/customXml" ds:itemID="{B84EE67F-9797-4715-9820-ED31935157BE}"/>
</file>

<file path=customXml/itemProps3.xml><?xml version="1.0" encoding="utf-8"?>
<ds:datastoreItem xmlns:ds="http://schemas.openxmlformats.org/officeDocument/2006/customXml" ds:itemID="{FD771B38-4EAA-44E3-922F-397DC77EFF06}"/>
</file>

<file path=customXml/itemProps4.xml><?xml version="1.0" encoding="utf-8"?>
<ds:datastoreItem xmlns:ds="http://schemas.openxmlformats.org/officeDocument/2006/customXml" ds:itemID="{553D9819-3A0F-4B10-BFAC-32D7E8E0AE41}"/>
</file>

<file path=customXml/itemProps5.xml><?xml version="1.0" encoding="utf-8"?>
<ds:datastoreItem xmlns:ds="http://schemas.openxmlformats.org/officeDocument/2006/customXml" ds:itemID="{71EBD38D-AFF6-4701-86E4-AA676E21CAF2}"/>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4150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Local Capacities for Resilience and Recovery</dc:title>
  <dc:subject/>
  <dc:creator>admin</dc:creator>
  <cp:keywords/>
  <dc:description/>
  <cp:lastModifiedBy>momenat al-khateeb</cp:lastModifiedBy>
  <cp:revision>2</cp:revision>
  <dcterms:created xsi:type="dcterms:W3CDTF">2016-06-04T09:55:00Z</dcterms:created>
  <dcterms:modified xsi:type="dcterms:W3CDTF">2016-06-04T09:55:00Z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1479;#LBY|aae4ffe6-e7a9-4060-9847-b64a408470ca</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1175;#Resilience|3417f382-f7a3-4ef0-8720-9ea8649f4e75</vt:lpwstr>
  </property>
  <property fmtid="{D5CDD505-2E9C-101B-9397-08002B2CF9AE}" pid="13" name="_dlc_DocIdItemGuid">
    <vt:lpwstr>ac6f3a5f-f96c-4ce5-8181-095f1704a035</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